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175B9C" w14:textId="77777777" w:rsidR="007E701A" w:rsidRDefault="007E701A" w:rsidP="007E701A">
      <w:pPr>
        <w:spacing w:after="0" w:line="240" w:lineRule="auto"/>
        <w:contextualSpacing/>
        <w:jc w:val="both"/>
        <w:rPr>
          <w:rFonts w:cstheme="minorHAnsi"/>
          <w:bCs/>
          <w:sz w:val="28"/>
          <w:szCs w:val="28"/>
          <w:lang w:val="es-MX"/>
        </w:rPr>
      </w:pPr>
      <w:bookmarkStart w:id="0" w:name="_GoBack"/>
      <w:bookmarkEnd w:id="0"/>
      <w:r>
        <w:rPr>
          <w:rFonts w:cstheme="minorHAnsi"/>
          <w:b/>
          <w:bCs/>
          <w:color w:val="5B9BD5" w:themeColor="accent1"/>
          <w:w w:val="109"/>
          <w:sz w:val="28"/>
          <w:szCs w:val="28"/>
        </w:rPr>
        <w:t xml:space="preserve">FASE 3: </w:t>
      </w:r>
      <w:r>
        <w:rPr>
          <w:rFonts w:cstheme="minorHAnsi"/>
          <w:b/>
          <w:color w:val="5B9BD5" w:themeColor="accent1"/>
          <w:w w:val="110"/>
          <w:sz w:val="28"/>
          <w:szCs w:val="28"/>
        </w:rPr>
        <w:t>Encuentros estratégicos de diálogos y audiencia pública participativa</w:t>
      </w:r>
    </w:p>
    <w:p w14:paraId="20B8C196" w14:textId="77777777" w:rsidR="007E701A" w:rsidRPr="007E701A" w:rsidRDefault="007E701A" w:rsidP="007E701A">
      <w:pPr>
        <w:spacing w:after="0"/>
        <w:rPr>
          <w:rFonts w:cstheme="minorHAnsi"/>
          <w:bCs/>
          <w:sz w:val="24"/>
          <w:szCs w:val="24"/>
          <w:lang w:val="es-MX"/>
        </w:rPr>
      </w:pPr>
      <w:r w:rsidRPr="007E701A">
        <w:rPr>
          <w:rFonts w:cstheme="minorHAnsi"/>
          <w:bCs/>
          <w:sz w:val="24"/>
          <w:szCs w:val="24"/>
          <w:lang w:val="es-MX"/>
        </w:rPr>
        <w:t>Guía 3.3. Orientaciones metodológicas para el desarrollo de</w:t>
      </w:r>
      <w:r>
        <w:rPr>
          <w:rFonts w:cstheme="minorHAnsi"/>
          <w:bCs/>
          <w:sz w:val="24"/>
          <w:szCs w:val="24"/>
          <w:lang w:val="es-MX"/>
        </w:rPr>
        <w:t xml:space="preserve"> d</w:t>
      </w:r>
      <w:r w:rsidRPr="007E701A">
        <w:rPr>
          <w:rFonts w:cstheme="minorHAnsi"/>
          <w:bCs/>
          <w:sz w:val="24"/>
          <w:szCs w:val="24"/>
          <w:lang w:val="es-MX"/>
        </w:rPr>
        <w:t>iálogos con adolescentes</w:t>
      </w:r>
    </w:p>
    <w:p w14:paraId="4EC7F92F" w14:textId="77777777" w:rsidR="007E701A" w:rsidRPr="00CA3D82" w:rsidRDefault="007E701A" w:rsidP="007E701A">
      <w:pPr>
        <w:pStyle w:val="Prrafodelista"/>
        <w:spacing w:after="0" w:line="240" w:lineRule="auto"/>
        <w:ind w:left="0"/>
        <w:jc w:val="both"/>
        <w:rPr>
          <w:rFonts w:cstheme="minorHAnsi"/>
          <w:lang w:val="es-MX"/>
        </w:rPr>
      </w:pPr>
      <w:r w:rsidRPr="00CA3D82">
        <w:rPr>
          <w:rFonts w:cstheme="minorHAnsi"/>
          <w:bCs/>
          <w:w w:val="109"/>
          <w:sz w:val="24"/>
          <w:szCs w:val="24"/>
        </w:rPr>
        <w:t>Versión 22/01/23</w:t>
      </w:r>
    </w:p>
    <w:p w14:paraId="1206C883" w14:textId="25E84A03" w:rsidR="009146D3" w:rsidRPr="007E701A" w:rsidRDefault="009146D3" w:rsidP="00D907BB">
      <w:pPr>
        <w:spacing w:after="0"/>
        <w:jc w:val="both"/>
        <w:rPr>
          <w:rFonts w:cstheme="minorHAnsi"/>
          <w:b/>
          <w:sz w:val="24"/>
          <w:szCs w:val="24"/>
          <w:lang w:val="es-MX"/>
        </w:rPr>
      </w:pPr>
    </w:p>
    <w:p w14:paraId="338859EB" w14:textId="2AD412E4" w:rsidR="00935E63" w:rsidRPr="007E701A" w:rsidRDefault="65C7909F" w:rsidP="778A90C3">
      <w:pPr>
        <w:jc w:val="both"/>
        <w:rPr>
          <w:rFonts w:cstheme="minorHAnsi"/>
          <w:sz w:val="24"/>
          <w:szCs w:val="24"/>
          <w:lang w:val="es-MX"/>
        </w:rPr>
      </w:pPr>
      <w:r w:rsidRPr="007E701A">
        <w:rPr>
          <w:rFonts w:cstheme="minorHAnsi"/>
          <w:sz w:val="24"/>
          <w:szCs w:val="24"/>
          <w:lang w:val="es-MX"/>
        </w:rPr>
        <w:t>Realizar ejercicios de di</w:t>
      </w:r>
      <w:r w:rsidR="6AC4D891" w:rsidRPr="007E701A">
        <w:rPr>
          <w:rFonts w:cstheme="minorHAnsi"/>
          <w:sz w:val="24"/>
          <w:szCs w:val="24"/>
          <w:lang w:val="es-MX"/>
        </w:rPr>
        <w:t>á</w:t>
      </w:r>
      <w:r w:rsidR="194B8666" w:rsidRPr="007E701A">
        <w:rPr>
          <w:rFonts w:cstheme="minorHAnsi"/>
          <w:sz w:val="24"/>
          <w:szCs w:val="24"/>
          <w:lang w:val="es-MX"/>
        </w:rPr>
        <w:t xml:space="preserve">logo colectivo con adolescentes, requiere de una organización y didáctica desde las cuales se puedan utilizar herramientas lúdicas, artísticas, o del juego que se constituyan en dispositivos de conversación y permitan la consolidación de ideas síntesis que faciliten recopilar y reconocer las diferentes opiniones de los </w:t>
      </w:r>
      <w:r w:rsidR="3468C7F1" w:rsidRPr="007E701A">
        <w:rPr>
          <w:rFonts w:cstheme="minorHAnsi"/>
          <w:sz w:val="24"/>
          <w:szCs w:val="24"/>
          <w:lang w:val="es-MX"/>
        </w:rPr>
        <w:t>y las adolescentes</w:t>
      </w:r>
      <w:r w:rsidR="194B8666" w:rsidRPr="007E701A">
        <w:rPr>
          <w:rFonts w:cstheme="minorHAnsi"/>
          <w:sz w:val="24"/>
          <w:szCs w:val="24"/>
          <w:lang w:val="es-MX"/>
        </w:rPr>
        <w:t xml:space="preserve">, para la garantía de sus derechos. </w:t>
      </w:r>
    </w:p>
    <w:p w14:paraId="0B72B794" w14:textId="703D511B" w:rsidR="00935E63" w:rsidRPr="007E701A" w:rsidRDefault="00935E63" w:rsidP="00D907BB">
      <w:pPr>
        <w:jc w:val="both"/>
        <w:rPr>
          <w:rFonts w:cstheme="minorHAnsi"/>
          <w:sz w:val="24"/>
          <w:szCs w:val="24"/>
          <w:lang w:val="es-MX"/>
        </w:rPr>
      </w:pPr>
      <w:r w:rsidRPr="007E701A">
        <w:rPr>
          <w:rFonts w:cstheme="minorHAnsi"/>
          <w:sz w:val="24"/>
          <w:szCs w:val="24"/>
          <w:lang w:val="es-MX"/>
        </w:rPr>
        <w:t>A continuación, se proporcionan algunas sugerencias metodológicas respecto a la convocatoria, desarrollo y sistematización del ejercicio</w:t>
      </w:r>
      <w:r w:rsidR="00C14BF5" w:rsidRPr="007E701A">
        <w:rPr>
          <w:rFonts w:cstheme="minorHAnsi"/>
          <w:sz w:val="24"/>
          <w:szCs w:val="24"/>
          <w:lang w:val="es-MX"/>
        </w:rPr>
        <w:t xml:space="preserve"> con el grupo de </w:t>
      </w:r>
      <w:r w:rsidR="00B337CA" w:rsidRPr="007E701A">
        <w:rPr>
          <w:rFonts w:cstheme="minorHAnsi"/>
          <w:b/>
          <w:sz w:val="24"/>
          <w:szCs w:val="24"/>
          <w:lang w:val="es-MX"/>
        </w:rPr>
        <w:t>adolescencia</w:t>
      </w:r>
      <w:r w:rsidR="00C14BF5" w:rsidRPr="007E701A">
        <w:rPr>
          <w:rFonts w:cstheme="minorHAnsi"/>
          <w:sz w:val="24"/>
          <w:szCs w:val="24"/>
          <w:lang w:val="es-MX"/>
        </w:rPr>
        <w:t xml:space="preserve">, </w:t>
      </w:r>
      <w:r w:rsidRPr="007E701A">
        <w:rPr>
          <w:rFonts w:cstheme="minorHAnsi"/>
          <w:sz w:val="24"/>
          <w:szCs w:val="24"/>
          <w:lang w:val="es-MX"/>
        </w:rPr>
        <w:t xml:space="preserve">teniendo como premisa tres dimensiones básicas de la participación de los </w:t>
      </w:r>
      <w:r w:rsidR="00D710B8" w:rsidRPr="007E701A">
        <w:rPr>
          <w:rFonts w:cstheme="minorHAnsi"/>
          <w:sz w:val="24"/>
          <w:szCs w:val="24"/>
          <w:lang w:val="es-MX"/>
        </w:rPr>
        <w:t xml:space="preserve">y las </w:t>
      </w:r>
      <w:r w:rsidRPr="007E701A">
        <w:rPr>
          <w:rFonts w:cstheme="minorHAnsi"/>
          <w:sz w:val="24"/>
          <w:szCs w:val="24"/>
          <w:lang w:val="es-MX"/>
        </w:rPr>
        <w:t>adolescentes, que a saber son:</w:t>
      </w:r>
    </w:p>
    <w:p w14:paraId="4AF9599F" w14:textId="32A472F1" w:rsidR="00935E63" w:rsidRPr="007E701A" w:rsidRDefault="00935E63" w:rsidP="00D907BB">
      <w:pPr>
        <w:pStyle w:val="Prrafodelista"/>
        <w:numPr>
          <w:ilvl w:val="0"/>
          <w:numId w:val="2"/>
        </w:numPr>
        <w:jc w:val="both"/>
        <w:rPr>
          <w:rFonts w:cstheme="minorHAnsi"/>
          <w:sz w:val="24"/>
          <w:szCs w:val="24"/>
          <w:lang w:val="es-MX"/>
        </w:rPr>
      </w:pPr>
      <w:r w:rsidRPr="007E701A">
        <w:rPr>
          <w:rFonts w:cstheme="minorHAnsi"/>
          <w:sz w:val="24"/>
          <w:szCs w:val="24"/>
          <w:lang w:val="es-MX"/>
        </w:rPr>
        <w:t>Suministrar información pertinente</w:t>
      </w:r>
      <w:r w:rsidR="00C14BF5" w:rsidRPr="007E701A">
        <w:rPr>
          <w:rFonts w:cstheme="minorHAnsi"/>
          <w:sz w:val="24"/>
          <w:szCs w:val="24"/>
          <w:lang w:val="es-MX"/>
        </w:rPr>
        <w:t xml:space="preserve"> que permita dialogar en las mismas condiciones. </w:t>
      </w:r>
    </w:p>
    <w:p w14:paraId="5AF003B7" w14:textId="1789A438" w:rsidR="00935E63" w:rsidRPr="007E701A" w:rsidRDefault="00935E63" w:rsidP="778A90C3">
      <w:pPr>
        <w:pStyle w:val="Prrafodelista"/>
        <w:numPr>
          <w:ilvl w:val="0"/>
          <w:numId w:val="2"/>
        </w:numPr>
        <w:jc w:val="both"/>
        <w:rPr>
          <w:rFonts w:cstheme="minorHAnsi"/>
          <w:sz w:val="24"/>
          <w:szCs w:val="24"/>
          <w:lang w:val="es-MX"/>
        </w:rPr>
      </w:pPr>
      <w:r w:rsidRPr="007E701A">
        <w:rPr>
          <w:rFonts w:cstheme="minorHAnsi"/>
          <w:sz w:val="24"/>
          <w:szCs w:val="24"/>
          <w:lang w:val="es-MX"/>
        </w:rPr>
        <w:t>Tener la posibilidad de generar una opinión al respecto.</w:t>
      </w:r>
    </w:p>
    <w:p w14:paraId="1663D3C3" w14:textId="61E0B431" w:rsidR="004A20C6" w:rsidRPr="007E701A" w:rsidRDefault="1480F8E0" w:rsidP="5D18F940">
      <w:pPr>
        <w:pStyle w:val="Prrafodelista"/>
        <w:numPr>
          <w:ilvl w:val="0"/>
          <w:numId w:val="2"/>
        </w:numPr>
        <w:jc w:val="both"/>
        <w:rPr>
          <w:rFonts w:cstheme="minorHAnsi"/>
          <w:sz w:val="24"/>
          <w:szCs w:val="24"/>
          <w:lang w:val="es-MX"/>
        </w:rPr>
      </w:pPr>
      <w:r w:rsidRPr="007E701A">
        <w:rPr>
          <w:rFonts w:cstheme="minorHAnsi"/>
          <w:sz w:val="24"/>
          <w:szCs w:val="24"/>
          <w:lang w:val="es-MX"/>
        </w:rPr>
        <w:t>Ser escuchado</w:t>
      </w:r>
      <w:r w:rsidR="194B8666" w:rsidRPr="007E701A">
        <w:rPr>
          <w:rFonts w:cstheme="minorHAnsi"/>
          <w:sz w:val="24"/>
          <w:szCs w:val="24"/>
          <w:lang w:val="es-MX"/>
        </w:rPr>
        <w:t xml:space="preserve"> y tener la posibilidad de incidir en la toma de decisiones de la gestión pública. </w:t>
      </w:r>
    </w:p>
    <w:p w14:paraId="7B552F7F" w14:textId="50830981" w:rsidR="00E5004E" w:rsidRPr="007E701A" w:rsidRDefault="00E5004E" w:rsidP="00D907BB">
      <w:pPr>
        <w:jc w:val="both"/>
        <w:rPr>
          <w:rFonts w:cstheme="minorHAnsi"/>
          <w:b/>
          <w:sz w:val="24"/>
          <w:szCs w:val="24"/>
          <w:lang w:val="es-MX"/>
        </w:rPr>
      </w:pPr>
      <w:r w:rsidRPr="007E701A">
        <w:rPr>
          <w:rFonts w:cstheme="minorHAnsi"/>
          <w:b/>
          <w:sz w:val="24"/>
          <w:szCs w:val="24"/>
          <w:lang w:val="es-MX"/>
        </w:rPr>
        <w:t>¿A quiénes convocar?</w:t>
      </w:r>
    </w:p>
    <w:p w14:paraId="698C92D6" w14:textId="408664B1" w:rsidR="00215DB9" w:rsidRPr="007E701A" w:rsidRDefault="3207470C" w:rsidP="00215DB9">
      <w:pPr>
        <w:spacing w:after="0" w:line="276" w:lineRule="auto"/>
        <w:jc w:val="both"/>
        <w:rPr>
          <w:rFonts w:cstheme="minorHAnsi"/>
          <w:sz w:val="24"/>
          <w:szCs w:val="24"/>
          <w:lang w:val="es-MX"/>
        </w:rPr>
      </w:pPr>
      <w:r w:rsidRPr="007E701A">
        <w:rPr>
          <w:rFonts w:cstheme="minorHAnsi"/>
          <w:sz w:val="24"/>
          <w:szCs w:val="24"/>
          <w:lang w:val="es-MX"/>
        </w:rPr>
        <w:t>S</w:t>
      </w:r>
      <w:r w:rsidR="3AF7209E" w:rsidRPr="007E701A">
        <w:rPr>
          <w:rFonts w:cstheme="minorHAnsi"/>
          <w:sz w:val="24"/>
          <w:szCs w:val="24"/>
          <w:lang w:val="es-MX"/>
        </w:rPr>
        <w:t>e sugiere</w:t>
      </w:r>
      <w:r w:rsidR="354B4F7D" w:rsidRPr="007E701A">
        <w:rPr>
          <w:rFonts w:cstheme="minorHAnsi"/>
          <w:sz w:val="24"/>
          <w:szCs w:val="24"/>
          <w:lang w:val="es-MX"/>
        </w:rPr>
        <w:t xml:space="preserve"> </w:t>
      </w:r>
      <w:r w:rsidR="2BE15A5B" w:rsidRPr="007E701A">
        <w:rPr>
          <w:rFonts w:cstheme="minorHAnsi"/>
          <w:sz w:val="24"/>
          <w:szCs w:val="24"/>
          <w:lang w:val="es-MX"/>
        </w:rPr>
        <w:t xml:space="preserve">convocar a </w:t>
      </w:r>
      <w:r w:rsidR="5C9CFA04" w:rsidRPr="007E701A">
        <w:rPr>
          <w:rFonts w:cstheme="minorHAnsi"/>
          <w:sz w:val="24"/>
          <w:szCs w:val="24"/>
          <w:lang w:val="es-MX"/>
        </w:rPr>
        <w:t>adolescentes entre 12</w:t>
      </w:r>
      <w:r w:rsidR="0336C6D2" w:rsidRPr="007E701A">
        <w:rPr>
          <w:rFonts w:cstheme="minorHAnsi"/>
          <w:sz w:val="24"/>
          <w:szCs w:val="24"/>
          <w:lang w:val="es-MX"/>
        </w:rPr>
        <w:t xml:space="preserve"> y 1</w:t>
      </w:r>
      <w:r w:rsidR="783C580C" w:rsidRPr="007E701A">
        <w:rPr>
          <w:rFonts w:cstheme="minorHAnsi"/>
          <w:sz w:val="24"/>
          <w:szCs w:val="24"/>
          <w:lang w:val="es-MX"/>
        </w:rPr>
        <w:t>7</w:t>
      </w:r>
      <w:r w:rsidR="0336C6D2" w:rsidRPr="007E701A">
        <w:rPr>
          <w:rFonts w:cstheme="minorHAnsi"/>
          <w:sz w:val="24"/>
          <w:szCs w:val="24"/>
          <w:lang w:val="es-MX"/>
        </w:rPr>
        <w:t xml:space="preserve"> años</w:t>
      </w:r>
      <w:r w:rsidR="4AAD1536" w:rsidRPr="007E701A">
        <w:rPr>
          <w:rFonts w:cstheme="minorHAnsi"/>
          <w:sz w:val="24"/>
          <w:szCs w:val="24"/>
          <w:lang w:val="es-MX"/>
        </w:rPr>
        <w:t xml:space="preserve"> de </w:t>
      </w:r>
      <w:r w:rsidR="2BE15A5B" w:rsidRPr="007E701A">
        <w:rPr>
          <w:rFonts w:cstheme="minorHAnsi"/>
          <w:sz w:val="24"/>
          <w:szCs w:val="24"/>
          <w:lang w:val="es-MX"/>
        </w:rPr>
        <w:t xml:space="preserve">las Mesas de Participación </w:t>
      </w:r>
      <w:proofErr w:type="gramStart"/>
      <w:r w:rsidR="2BE15A5B" w:rsidRPr="007E701A">
        <w:rPr>
          <w:rFonts w:cstheme="minorHAnsi"/>
          <w:sz w:val="24"/>
          <w:szCs w:val="24"/>
          <w:lang w:val="es-MX"/>
        </w:rPr>
        <w:t>lideradas</w:t>
      </w:r>
      <w:proofErr w:type="gramEnd"/>
      <w:r w:rsidR="2BE15A5B" w:rsidRPr="007E701A">
        <w:rPr>
          <w:rFonts w:cstheme="minorHAnsi"/>
          <w:sz w:val="24"/>
          <w:szCs w:val="24"/>
          <w:lang w:val="es-MX"/>
        </w:rPr>
        <w:t xml:space="preserve"> por las entidades territoriales de acuerdo al decreto 936 de 2013</w:t>
      </w:r>
      <w:r w:rsidRPr="007E701A">
        <w:rPr>
          <w:rFonts w:cstheme="minorHAnsi"/>
          <w:sz w:val="24"/>
          <w:szCs w:val="24"/>
          <w:lang w:val="es-MX"/>
        </w:rPr>
        <w:t xml:space="preserve"> </w:t>
      </w:r>
      <w:r w:rsidR="71CFBDFB" w:rsidRPr="007E701A">
        <w:rPr>
          <w:rFonts w:cstheme="minorHAnsi"/>
          <w:sz w:val="24"/>
          <w:szCs w:val="24"/>
          <w:lang w:val="es-MX"/>
        </w:rPr>
        <w:t>(</w:t>
      </w:r>
      <w:r w:rsidR="2BE15A5B" w:rsidRPr="007E701A">
        <w:rPr>
          <w:rFonts w:cstheme="minorHAnsi"/>
          <w:sz w:val="24"/>
          <w:szCs w:val="24"/>
          <w:lang w:val="es-MX"/>
        </w:rPr>
        <w:t>si esta se encuentra conformadas</w:t>
      </w:r>
      <w:r w:rsidR="71CFBDFB" w:rsidRPr="007E701A">
        <w:rPr>
          <w:rFonts w:cstheme="minorHAnsi"/>
          <w:sz w:val="24"/>
          <w:szCs w:val="24"/>
          <w:lang w:val="es-MX"/>
        </w:rPr>
        <w:t>)</w:t>
      </w:r>
      <w:r w:rsidR="4AAD1536" w:rsidRPr="007E701A">
        <w:rPr>
          <w:rFonts w:cstheme="minorHAnsi"/>
          <w:sz w:val="24"/>
          <w:szCs w:val="24"/>
          <w:lang w:val="es-MX"/>
        </w:rPr>
        <w:t xml:space="preserve"> o</w:t>
      </w:r>
      <w:r w:rsidR="2BE15A5B" w:rsidRPr="007E701A">
        <w:rPr>
          <w:rFonts w:cstheme="minorHAnsi"/>
          <w:sz w:val="24"/>
          <w:szCs w:val="24"/>
          <w:lang w:val="es-MX"/>
        </w:rPr>
        <w:t xml:space="preserve"> </w:t>
      </w:r>
      <w:r w:rsidR="71CFBDFB" w:rsidRPr="007E701A">
        <w:rPr>
          <w:rFonts w:cstheme="minorHAnsi"/>
          <w:sz w:val="24"/>
          <w:szCs w:val="24"/>
          <w:lang w:val="es-MX"/>
        </w:rPr>
        <w:t>d</w:t>
      </w:r>
      <w:r w:rsidR="2BE15A5B" w:rsidRPr="007E701A">
        <w:rPr>
          <w:rFonts w:cstheme="minorHAnsi"/>
          <w:sz w:val="24"/>
          <w:szCs w:val="24"/>
          <w:lang w:val="es-MX"/>
        </w:rPr>
        <w:t>e otros espacios</w:t>
      </w:r>
      <w:r w:rsidR="71CFBDFB" w:rsidRPr="007E701A">
        <w:rPr>
          <w:rFonts w:cstheme="minorHAnsi"/>
          <w:sz w:val="24"/>
          <w:szCs w:val="24"/>
          <w:lang w:val="es-MX"/>
        </w:rPr>
        <w:t xml:space="preserve"> o proyectos como</w:t>
      </w:r>
      <w:r w:rsidRPr="007E701A">
        <w:rPr>
          <w:rFonts w:cstheme="minorHAnsi"/>
          <w:sz w:val="24"/>
          <w:szCs w:val="24"/>
          <w:lang w:val="es-MX"/>
        </w:rPr>
        <w:t xml:space="preserve">: </w:t>
      </w:r>
      <w:r w:rsidR="4B44AE43" w:rsidRPr="007E701A">
        <w:rPr>
          <w:rFonts w:cstheme="minorHAnsi"/>
          <w:sz w:val="24"/>
          <w:szCs w:val="24"/>
          <w:lang w:val="es-MX"/>
        </w:rPr>
        <w:t xml:space="preserve">Instituciones Educativas, </w:t>
      </w:r>
      <w:r w:rsidR="71CFBDFB" w:rsidRPr="007E701A">
        <w:rPr>
          <w:rFonts w:cstheme="minorHAnsi"/>
          <w:sz w:val="24"/>
          <w:szCs w:val="24"/>
          <w:lang w:val="es-MX"/>
        </w:rPr>
        <w:t>G</w:t>
      </w:r>
      <w:r w:rsidR="4B44AE43" w:rsidRPr="007E701A">
        <w:rPr>
          <w:rFonts w:cstheme="minorHAnsi"/>
          <w:sz w:val="24"/>
          <w:szCs w:val="24"/>
          <w:lang w:val="es-MX"/>
        </w:rPr>
        <w:t xml:space="preserve">rupos </w:t>
      </w:r>
      <w:r w:rsidR="71CFBDFB" w:rsidRPr="007E701A">
        <w:rPr>
          <w:rFonts w:cstheme="minorHAnsi"/>
          <w:sz w:val="24"/>
          <w:szCs w:val="24"/>
          <w:lang w:val="es-MX"/>
        </w:rPr>
        <w:t>C</w:t>
      </w:r>
      <w:r w:rsidR="4B44AE43" w:rsidRPr="007E701A">
        <w:rPr>
          <w:rFonts w:cstheme="minorHAnsi"/>
          <w:sz w:val="24"/>
          <w:szCs w:val="24"/>
          <w:lang w:val="es-MX"/>
        </w:rPr>
        <w:t xml:space="preserve">ulturales, </w:t>
      </w:r>
      <w:r w:rsidR="71CFBDFB" w:rsidRPr="007E701A">
        <w:rPr>
          <w:rFonts w:cstheme="minorHAnsi"/>
          <w:sz w:val="24"/>
          <w:szCs w:val="24"/>
          <w:lang w:val="es-MX"/>
        </w:rPr>
        <w:t>A</w:t>
      </w:r>
      <w:r w:rsidR="4B44AE43" w:rsidRPr="007E701A">
        <w:rPr>
          <w:rFonts w:cstheme="minorHAnsi"/>
          <w:sz w:val="24"/>
          <w:szCs w:val="24"/>
          <w:lang w:val="es-MX"/>
        </w:rPr>
        <w:t xml:space="preserve">rtísticos y </w:t>
      </w:r>
      <w:r w:rsidR="71CFBDFB" w:rsidRPr="007E701A">
        <w:rPr>
          <w:rFonts w:cstheme="minorHAnsi"/>
          <w:sz w:val="24"/>
          <w:szCs w:val="24"/>
          <w:lang w:val="es-MX"/>
        </w:rPr>
        <w:t>R</w:t>
      </w:r>
      <w:r w:rsidR="4B44AE43" w:rsidRPr="007E701A">
        <w:rPr>
          <w:rFonts w:cstheme="minorHAnsi"/>
          <w:sz w:val="24"/>
          <w:szCs w:val="24"/>
          <w:lang w:val="es-MX"/>
        </w:rPr>
        <w:t>ecreo-deportiv</w:t>
      </w:r>
      <w:r w:rsidR="2FCE31B1" w:rsidRPr="007E701A">
        <w:rPr>
          <w:rFonts w:cstheme="minorHAnsi"/>
          <w:sz w:val="24"/>
          <w:szCs w:val="24"/>
          <w:lang w:val="es-MX"/>
        </w:rPr>
        <w:t>os</w:t>
      </w:r>
      <w:r w:rsidR="4B44AE43" w:rsidRPr="007E701A">
        <w:rPr>
          <w:rFonts w:cstheme="minorHAnsi"/>
          <w:sz w:val="24"/>
          <w:szCs w:val="24"/>
          <w:lang w:val="es-MX"/>
        </w:rPr>
        <w:t xml:space="preserve">, </w:t>
      </w:r>
      <w:r w:rsidR="71CFBDFB" w:rsidRPr="007E701A">
        <w:rPr>
          <w:rFonts w:cstheme="minorHAnsi"/>
          <w:sz w:val="24"/>
          <w:szCs w:val="24"/>
          <w:lang w:val="es-MX"/>
        </w:rPr>
        <w:t>G</w:t>
      </w:r>
      <w:r w:rsidR="4B44AE43" w:rsidRPr="007E701A">
        <w:rPr>
          <w:rFonts w:cstheme="minorHAnsi"/>
          <w:sz w:val="24"/>
          <w:szCs w:val="24"/>
          <w:lang w:val="es-MX"/>
        </w:rPr>
        <w:t xml:space="preserve">eneraciones con </w:t>
      </w:r>
      <w:r w:rsidR="71CFBDFB" w:rsidRPr="007E701A">
        <w:rPr>
          <w:rFonts w:cstheme="minorHAnsi"/>
          <w:sz w:val="24"/>
          <w:szCs w:val="24"/>
          <w:lang w:val="es-MX"/>
        </w:rPr>
        <w:t>B</w:t>
      </w:r>
      <w:r w:rsidR="4B44AE43" w:rsidRPr="007E701A">
        <w:rPr>
          <w:rFonts w:cstheme="minorHAnsi"/>
          <w:sz w:val="24"/>
          <w:szCs w:val="24"/>
          <w:lang w:val="es-MX"/>
        </w:rPr>
        <w:t xml:space="preserve">ienestar, </w:t>
      </w:r>
      <w:r w:rsidR="71CFBDFB" w:rsidRPr="007E701A">
        <w:rPr>
          <w:rFonts w:cstheme="minorHAnsi"/>
          <w:sz w:val="24"/>
          <w:szCs w:val="24"/>
          <w:lang w:val="es-MX"/>
        </w:rPr>
        <w:t>E</w:t>
      </w:r>
      <w:r w:rsidR="4B44AE43" w:rsidRPr="007E701A">
        <w:rPr>
          <w:rFonts w:cstheme="minorHAnsi"/>
          <w:sz w:val="24"/>
          <w:szCs w:val="24"/>
          <w:lang w:val="es-MX"/>
        </w:rPr>
        <w:t xml:space="preserve">ntornos </w:t>
      </w:r>
      <w:r w:rsidR="71CFBDFB" w:rsidRPr="007E701A">
        <w:rPr>
          <w:rFonts w:cstheme="minorHAnsi"/>
          <w:sz w:val="24"/>
          <w:szCs w:val="24"/>
          <w:lang w:val="es-MX"/>
        </w:rPr>
        <w:t>P</w:t>
      </w:r>
      <w:r w:rsidR="4B44AE43" w:rsidRPr="007E701A">
        <w:rPr>
          <w:rFonts w:cstheme="minorHAnsi"/>
          <w:sz w:val="24"/>
          <w:szCs w:val="24"/>
          <w:lang w:val="es-MX"/>
        </w:rPr>
        <w:t>rotectores, entre otros</w:t>
      </w:r>
      <w:r w:rsidR="2FCE31B1" w:rsidRPr="007E701A">
        <w:rPr>
          <w:rFonts w:cstheme="minorHAnsi"/>
          <w:sz w:val="24"/>
          <w:szCs w:val="24"/>
          <w:lang w:val="es-MX"/>
        </w:rPr>
        <w:t xml:space="preserve">. </w:t>
      </w:r>
      <w:r w:rsidR="144D0C06" w:rsidRPr="007E701A">
        <w:rPr>
          <w:rFonts w:cstheme="minorHAnsi"/>
          <w:sz w:val="24"/>
          <w:szCs w:val="24"/>
          <w:lang w:val="es-MX"/>
        </w:rPr>
        <w:t>S</w:t>
      </w:r>
      <w:r w:rsidR="446F8717" w:rsidRPr="007E701A">
        <w:rPr>
          <w:rFonts w:cstheme="minorHAnsi"/>
          <w:sz w:val="24"/>
          <w:szCs w:val="24"/>
          <w:lang w:val="es-MX"/>
        </w:rPr>
        <w:t xml:space="preserve">e sugiere trabajar con grupos de máximo 25 </w:t>
      </w:r>
      <w:r w:rsidR="3468C7F1" w:rsidRPr="007E701A">
        <w:rPr>
          <w:rFonts w:cstheme="minorHAnsi"/>
          <w:sz w:val="24"/>
          <w:szCs w:val="24"/>
          <w:lang w:val="es-MX"/>
        </w:rPr>
        <w:t>adolescentes</w:t>
      </w:r>
      <w:r w:rsidR="71CFBDFB" w:rsidRPr="007E701A">
        <w:rPr>
          <w:rFonts w:cstheme="minorHAnsi"/>
          <w:sz w:val="24"/>
          <w:szCs w:val="24"/>
          <w:lang w:val="es-MX"/>
        </w:rPr>
        <w:t xml:space="preserve"> por diálogo</w:t>
      </w:r>
      <w:r w:rsidR="446F8717" w:rsidRPr="007E701A">
        <w:rPr>
          <w:rFonts w:cstheme="minorHAnsi"/>
          <w:sz w:val="24"/>
          <w:szCs w:val="24"/>
          <w:lang w:val="es-MX"/>
        </w:rPr>
        <w:t xml:space="preserve">. </w:t>
      </w:r>
      <w:r w:rsidR="5E34DADB" w:rsidRPr="007E701A">
        <w:rPr>
          <w:rFonts w:cstheme="minorHAnsi"/>
          <w:sz w:val="24"/>
          <w:szCs w:val="24"/>
          <w:lang w:val="es-MX"/>
        </w:rPr>
        <w:t xml:space="preserve"> En los casos en que no exista Mesa de participación se sugiere a partir de este ejercicio establecer un proceso de alistamiento, conformación y posterior fortalecimiento de dicha instancia.</w:t>
      </w:r>
    </w:p>
    <w:p w14:paraId="0D95D62B" w14:textId="70E08D54" w:rsidR="00E5004E" w:rsidRPr="007E701A" w:rsidRDefault="00E5004E" w:rsidP="00D907BB">
      <w:pPr>
        <w:jc w:val="both"/>
        <w:rPr>
          <w:rFonts w:cstheme="minorHAnsi"/>
          <w:sz w:val="24"/>
          <w:szCs w:val="24"/>
          <w:lang w:val="es-MX"/>
        </w:rPr>
      </w:pPr>
    </w:p>
    <w:p w14:paraId="4845DB75" w14:textId="4061FB4C" w:rsidR="00E5004E" w:rsidRPr="007E701A" w:rsidRDefault="00E5004E" w:rsidP="00D907BB">
      <w:pPr>
        <w:jc w:val="both"/>
        <w:rPr>
          <w:rFonts w:cstheme="minorHAnsi"/>
          <w:b/>
          <w:sz w:val="24"/>
          <w:szCs w:val="24"/>
          <w:lang w:val="es-MX"/>
        </w:rPr>
      </w:pPr>
      <w:r w:rsidRPr="007E701A">
        <w:rPr>
          <w:rFonts w:cstheme="minorHAnsi"/>
          <w:b/>
          <w:sz w:val="24"/>
          <w:szCs w:val="24"/>
          <w:lang w:val="es-MX"/>
        </w:rPr>
        <w:t xml:space="preserve">¿De qué manera se </w:t>
      </w:r>
      <w:r w:rsidR="005E7E1C" w:rsidRPr="007E701A">
        <w:rPr>
          <w:rFonts w:cstheme="minorHAnsi"/>
          <w:b/>
          <w:sz w:val="24"/>
          <w:szCs w:val="24"/>
          <w:lang w:val="es-MX"/>
        </w:rPr>
        <w:t xml:space="preserve">puede </w:t>
      </w:r>
      <w:r w:rsidRPr="007E701A">
        <w:rPr>
          <w:rFonts w:cstheme="minorHAnsi"/>
          <w:b/>
          <w:sz w:val="24"/>
          <w:szCs w:val="24"/>
          <w:lang w:val="es-MX"/>
        </w:rPr>
        <w:t>realizar</w:t>
      </w:r>
      <w:r w:rsidR="005E7E1C" w:rsidRPr="007E701A">
        <w:rPr>
          <w:rFonts w:cstheme="minorHAnsi"/>
          <w:b/>
          <w:sz w:val="24"/>
          <w:szCs w:val="24"/>
          <w:lang w:val="es-MX"/>
        </w:rPr>
        <w:t xml:space="preserve"> el diálogo</w:t>
      </w:r>
      <w:r w:rsidRPr="007E701A">
        <w:rPr>
          <w:rFonts w:cstheme="minorHAnsi"/>
          <w:b/>
          <w:sz w:val="24"/>
          <w:szCs w:val="24"/>
          <w:lang w:val="es-MX"/>
        </w:rPr>
        <w:t>?</w:t>
      </w:r>
    </w:p>
    <w:p w14:paraId="4BC65D92" w14:textId="1D90450A" w:rsidR="000244BB" w:rsidRPr="007E701A" w:rsidRDefault="3AF7209E" w:rsidP="5D18F940">
      <w:pPr>
        <w:jc w:val="both"/>
        <w:rPr>
          <w:rFonts w:cstheme="minorHAnsi"/>
          <w:sz w:val="24"/>
          <w:szCs w:val="24"/>
          <w:lang w:val="es-MX"/>
        </w:rPr>
      </w:pPr>
      <w:r w:rsidRPr="007E701A">
        <w:rPr>
          <w:rFonts w:cstheme="minorHAnsi"/>
          <w:sz w:val="24"/>
          <w:szCs w:val="24"/>
          <w:lang w:val="es-MX"/>
        </w:rPr>
        <w:t>En el desarroll</w:t>
      </w:r>
      <w:r w:rsidR="52A8DC4D" w:rsidRPr="007E701A">
        <w:rPr>
          <w:rFonts w:cstheme="minorHAnsi"/>
          <w:sz w:val="24"/>
          <w:szCs w:val="24"/>
          <w:lang w:val="es-MX"/>
        </w:rPr>
        <w:t>o de las jornadas de di</w:t>
      </w:r>
      <w:r w:rsidR="3468C7F1" w:rsidRPr="007E701A">
        <w:rPr>
          <w:rFonts w:cstheme="minorHAnsi"/>
          <w:sz w:val="24"/>
          <w:szCs w:val="24"/>
          <w:lang w:val="es-MX"/>
        </w:rPr>
        <w:t>á</w:t>
      </w:r>
      <w:r w:rsidR="52A8DC4D" w:rsidRPr="007E701A">
        <w:rPr>
          <w:rFonts w:cstheme="minorHAnsi"/>
          <w:sz w:val="24"/>
          <w:szCs w:val="24"/>
          <w:lang w:val="es-MX"/>
        </w:rPr>
        <w:t xml:space="preserve">logo, </w:t>
      </w:r>
      <w:r w:rsidRPr="007E701A">
        <w:rPr>
          <w:rFonts w:cstheme="minorHAnsi"/>
          <w:sz w:val="24"/>
          <w:szCs w:val="24"/>
          <w:lang w:val="es-MX"/>
        </w:rPr>
        <w:t xml:space="preserve">será indispensable contar </w:t>
      </w:r>
      <w:r w:rsidR="2CD11975" w:rsidRPr="007E701A">
        <w:rPr>
          <w:rFonts w:cstheme="minorHAnsi"/>
          <w:sz w:val="24"/>
          <w:szCs w:val="24"/>
          <w:lang w:val="es-MX"/>
        </w:rPr>
        <w:t xml:space="preserve">con los siguientes momentos </w:t>
      </w:r>
      <w:r w:rsidRPr="007E701A">
        <w:rPr>
          <w:rFonts w:cstheme="minorHAnsi"/>
          <w:sz w:val="24"/>
          <w:szCs w:val="24"/>
          <w:lang w:val="es-MX"/>
        </w:rPr>
        <w:t xml:space="preserve">claramente definidos, que pueden adelantarse de diferentes maneras, según la adaptación que el equipo de trabajo </w:t>
      </w:r>
      <w:r w:rsidR="1D3B2685" w:rsidRPr="007E701A">
        <w:rPr>
          <w:rFonts w:cstheme="minorHAnsi"/>
          <w:sz w:val="24"/>
          <w:szCs w:val="24"/>
          <w:lang w:val="es-MX"/>
        </w:rPr>
        <w:t xml:space="preserve">de </w:t>
      </w:r>
      <w:r w:rsidRPr="007E701A">
        <w:rPr>
          <w:rFonts w:cstheme="minorHAnsi"/>
          <w:sz w:val="24"/>
          <w:szCs w:val="24"/>
          <w:lang w:val="es-MX"/>
        </w:rPr>
        <w:t xml:space="preserve">cada municipio o departamento organice, </w:t>
      </w:r>
      <w:r w:rsidR="1D3B2685" w:rsidRPr="007E701A">
        <w:rPr>
          <w:rFonts w:cstheme="minorHAnsi"/>
          <w:sz w:val="24"/>
          <w:szCs w:val="24"/>
          <w:lang w:val="es-MX"/>
        </w:rPr>
        <w:t>de acuerdo con</w:t>
      </w:r>
      <w:r w:rsidRPr="007E701A">
        <w:rPr>
          <w:rFonts w:cstheme="minorHAnsi"/>
          <w:sz w:val="24"/>
          <w:szCs w:val="24"/>
          <w:lang w:val="es-MX"/>
        </w:rPr>
        <w:t xml:space="preserve"> sus capacidades, recursos físicos, económicos y humanos.  </w:t>
      </w:r>
      <w:r w:rsidR="4487D50B" w:rsidRPr="007E701A">
        <w:rPr>
          <w:rFonts w:cstheme="minorHAnsi"/>
          <w:sz w:val="24"/>
          <w:szCs w:val="24"/>
          <w:lang w:val="es-MX"/>
        </w:rPr>
        <w:t xml:space="preserve">Tales momentos son: </w:t>
      </w:r>
    </w:p>
    <w:p w14:paraId="737D4FB0" w14:textId="265F2F53" w:rsidR="00DE1C1A" w:rsidRPr="007E701A" w:rsidRDefault="3468C7F1" w:rsidP="5D18F940">
      <w:pPr>
        <w:pStyle w:val="Prrafodelista"/>
        <w:numPr>
          <w:ilvl w:val="0"/>
          <w:numId w:val="16"/>
        </w:numPr>
        <w:jc w:val="both"/>
        <w:rPr>
          <w:rFonts w:cstheme="minorHAnsi"/>
          <w:sz w:val="24"/>
          <w:szCs w:val="24"/>
          <w:lang w:val="es-MX"/>
        </w:rPr>
      </w:pPr>
      <w:r w:rsidRPr="007E701A">
        <w:rPr>
          <w:rFonts w:cstheme="minorHAnsi"/>
          <w:sz w:val="24"/>
          <w:szCs w:val="24"/>
          <w:lang w:val="es-MX"/>
        </w:rPr>
        <w:t>Generación de confianza</w:t>
      </w:r>
      <w:r w:rsidR="6AC4D891" w:rsidRPr="007E701A">
        <w:rPr>
          <w:rFonts w:cstheme="minorHAnsi"/>
          <w:sz w:val="24"/>
          <w:szCs w:val="24"/>
          <w:lang w:val="es-MX"/>
        </w:rPr>
        <w:t>.</w:t>
      </w:r>
    </w:p>
    <w:p w14:paraId="590C504E" w14:textId="2AE818F0" w:rsidR="006046A4" w:rsidRPr="007E701A" w:rsidRDefault="006046A4" w:rsidP="00D710B8">
      <w:pPr>
        <w:pStyle w:val="Prrafodelista"/>
        <w:numPr>
          <w:ilvl w:val="0"/>
          <w:numId w:val="16"/>
        </w:numPr>
        <w:jc w:val="both"/>
        <w:rPr>
          <w:rFonts w:cstheme="minorHAnsi"/>
          <w:sz w:val="24"/>
          <w:szCs w:val="24"/>
          <w:lang w:val="es-MX"/>
        </w:rPr>
      </w:pPr>
      <w:r w:rsidRPr="007E701A">
        <w:rPr>
          <w:rFonts w:cstheme="minorHAnsi"/>
          <w:sz w:val="24"/>
          <w:szCs w:val="24"/>
          <w:lang w:val="es-MX"/>
        </w:rPr>
        <w:lastRenderedPageBreak/>
        <w:t>Socialización</w:t>
      </w:r>
      <w:r w:rsidR="005F3436" w:rsidRPr="007E701A">
        <w:rPr>
          <w:rFonts w:cstheme="minorHAnsi"/>
          <w:sz w:val="24"/>
          <w:szCs w:val="24"/>
          <w:lang w:val="es-MX"/>
        </w:rPr>
        <w:t xml:space="preserve"> </w:t>
      </w:r>
      <w:r w:rsidR="00D710B8" w:rsidRPr="007E701A">
        <w:rPr>
          <w:rFonts w:cstheme="minorHAnsi"/>
          <w:sz w:val="24"/>
          <w:szCs w:val="24"/>
          <w:lang w:val="es-MX"/>
        </w:rPr>
        <w:t>del informe de gestión, v</w:t>
      </w:r>
      <w:r w:rsidRPr="007E701A">
        <w:rPr>
          <w:rFonts w:cstheme="minorHAnsi"/>
          <w:sz w:val="24"/>
          <w:szCs w:val="24"/>
          <w:lang w:val="es-MX"/>
        </w:rPr>
        <w:t xml:space="preserve">aloración de la gestión </w:t>
      </w:r>
      <w:r w:rsidR="00DE1C1A" w:rsidRPr="007E701A">
        <w:rPr>
          <w:rFonts w:cstheme="minorHAnsi"/>
          <w:sz w:val="24"/>
          <w:szCs w:val="24"/>
          <w:lang w:val="es-MX"/>
        </w:rPr>
        <w:t>realizada</w:t>
      </w:r>
      <w:r w:rsidR="00D710B8" w:rsidRPr="007E701A">
        <w:rPr>
          <w:rFonts w:cstheme="minorHAnsi"/>
          <w:sz w:val="24"/>
          <w:szCs w:val="24"/>
          <w:lang w:val="es-MX"/>
        </w:rPr>
        <w:t xml:space="preserve"> y recomendaciones</w:t>
      </w:r>
      <w:r w:rsidR="009F2671" w:rsidRPr="007E701A">
        <w:rPr>
          <w:rFonts w:cstheme="minorHAnsi"/>
          <w:sz w:val="24"/>
          <w:szCs w:val="24"/>
          <w:lang w:val="es-MX"/>
        </w:rPr>
        <w:t>.</w:t>
      </w:r>
    </w:p>
    <w:p w14:paraId="4BC27AC6" w14:textId="5C3651AC" w:rsidR="007F3D14" w:rsidRPr="007E701A" w:rsidRDefault="00D710B8" w:rsidP="00D710B8">
      <w:pPr>
        <w:pStyle w:val="Prrafodelista"/>
        <w:numPr>
          <w:ilvl w:val="0"/>
          <w:numId w:val="16"/>
        </w:numPr>
        <w:jc w:val="both"/>
        <w:rPr>
          <w:rFonts w:cstheme="minorHAnsi"/>
          <w:sz w:val="24"/>
          <w:szCs w:val="24"/>
          <w:lang w:val="es-MX"/>
        </w:rPr>
      </w:pPr>
      <w:r w:rsidRPr="007E701A">
        <w:rPr>
          <w:rFonts w:cstheme="minorHAnsi"/>
          <w:sz w:val="24"/>
          <w:szCs w:val="24"/>
          <w:lang w:val="es-MX"/>
        </w:rPr>
        <w:t>Propuesta de sistematización</w:t>
      </w:r>
      <w:r w:rsidR="009F2671" w:rsidRPr="007E701A">
        <w:rPr>
          <w:rFonts w:cstheme="minorHAnsi"/>
          <w:sz w:val="24"/>
          <w:szCs w:val="24"/>
          <w:lang w:val="es-MX"/>
        </w:rPr>
        <w:t>.</w:t>
      </w:r>
    </w:p>
    <w:p w14:paraId="2ACFF133" w14:textId="62BDF3B5" w:rsidR="00AC34E9" w:rsidRPr="007E701A" w:rsidRDefault="0B6B5D3D" w:rsidP="5D18F940">
      <w:pPr>
        <w:jc w:val="both"/>
        <w:rPr>
          <w:rFonts w:cstheme="minorHAnsi"/>
          <w:sz w:val="24"/>
          <w:szCs w:val="24"/>
          <w:lang w:val="es-MX"/>
        </w:rPr>
      </w:pPr>
      <w:r w:rsidRPr="007E701A">
        <w:rPr>
          <w:rFonts w:cstheme="minorHAnsi"/>
          <w:sz w:val="24"/>
          <w:szCs w:val="24"/>
          <w:lang w:val="es-MX"/>
        </w:rPr>
        <w:t>Cabe señalar que la jornada de trabajo se adelantará con un mínimo de dos facilitadores,</w:t>
      </w:r>
      <w:r w:rsidR="196E5550" w:rsidRPr="007E701A">
        <w:rPr>
          <w:rFonts w:cstheme="minorHAnsi"/>
          <w:sz w:val="24"/>
          <w:szCs w:val="24"/>
          <w:lang w:val="es-MX"/>
        </w:rPr>
        <w:t xml:space="preserve"> un relator y sistematizador</w:t>
      </w:r>
      <w:r w:rsidR="2C927A4B" w:rsidRPr="007E701A">
        <w:rPr>
          <w:rFonts w:cstheme="minorHAnsi"/>
          <w:sz w:val="24"/>
          <w:szCs w:val="24"/>
          <w:lang w:val="es-MX"/>
        </w:rPr>
        <w:t xml:space="preserve"> (3 personas)</w:t>
      </w:r>
      <w:r w:rsidR="196E5550" w:rsidRPr="007E701A">
        <w:rPr>
          <w:rFonts w:cstheme="minorHAnsi"/>
          <w:sz w:val="24"/>
          <w:szCs w:val="24"/>
          <w:lang w:val="es-MX"/>
        </w:rPr>
        <w:t xml:space="preserve">. </w:t>
      </w:r>
    </w:p>
    <w:p w14:paraId="1A118883" w14:textId="2B468009" w:rsidR="00DE1C1A" w:rsidRPr="007E701A" w:rsidRDefault="52A8DC4D" w:rsidP="5D18F940">
      <w:pPr>
        <w:jc w:val="both"/>
        <w:rPr>
          <w:rFonts w:cstheme="minorHAnsi"/>
          <w:sz w:val="24"/>
          <w:szCs w:val="24"/>
          <w:lang w:val="es-MX"/>
        </w:rPr>
      </w:pPr>
      <w:r w:rsidRPr="007E701A">
        <w:rPr>
          <w:rFonts w:cstheme="minorHAnsi"/>
          <w:sz w:val="24"/>
          <w:szCs w:val="24"/>
          <w:lang w:val="es-MX"/>
        </w:rPr>
        <w:t xml:space="preserve">A continuación, se describen algunas sugerencias pedagógicas para cada uno de los momentos que deben ser preparadas </w:t>
      </w:r>
      <w:r w:rsidR="442DDE2C" w:rsidRPr="007E701A">
        <w:rPr>
          <w:rFonts w:cstheme="minorHAnsi"/>
          <w:sz w:val="24"/>
          <w:szCs w:val="24"/>
          <w:lang w:val="es-MX"/>
        </w:rPr>
        <w:t xml:space="preserve">con suficiente antelación, según las indicaciones en la fase de </w:t>
      </w:r>
      <w:r w:rsidRPr="007E701A">
        <w:rPr>
          <w:rFonts w:cstheme="minorHAnsi"/>
          <w:sz w:val="24"/>
          <w:szCs w:val="24"/>
          <w:lang w:val="es-MX"/>
        </w:rPr>
        <w:t xml:space="preserve">alistamiento del proceso de Rendición Publica de Cuentas. </w:t>
      </w:r>
      <w:r w:rsidR="442DDE2C" w:rsidRPr="007E701A">
        <w:rPr>
          <w:rFonts w:cstheme="minorHAnsi"/>
          <w:sz w:val="24"/>
          <w:szCs w:val="24"/>
          <w:lang w:val="es-MX"/>
        </w:rPr>
        <w:t xml:space="preserve">(Ver página xxx) </w:t>
      </w:r>
    </w:p>
    <w:p w14:paraId="085342BE" w14:textId="2E4549B3" w:rsidR="00E571F9" w:rsidRPr="007E701A" w:rsidRDefault="3468C7F1" w:rsidP="5D18F940">
      <w:pPr>
        <w:pStyle w:val="Prrafodelista"/>
        <w:numPr>
          <w:ilvl w:val="0"/>
          <w:numId w:val="17"/>
        </w:numPr>
        <w:jc w:val="both"/>
        <w:rPr>
          <w:rFonts w:cstheme="minorHAnsi"/>
          <w:b/>
          <w:bCs/>
          <w:sz w:val="24"/>
          <w:szCs w:val="24"/>
          <w:lang w:val="es-MX"/>
        </w:rPr>
      </w:pPr>
      <w:r w:rsidRPr="007E701A">
        <w:rPr>
          <w:rFonts w:cstheme="minorHAnsi"/>
          <w:b/>
          <w:bCs/>
          <w:sz w:val="24"/>
          <w:szCs w:val="24"/>
          <w:lang w:val="es-MX"/>
        </w:rPr>
        <w:t>Generación de confianza (armando parche)</w:t>
      </w:r>
    </w:p>
    <w:p w14:paraId="0FFDE90C" w14:textId="3EC3EE6D" w:rsidR="00E571F9" w:rsidRPr="007E701A" w:rsidRDefault="783C580C" w:rsidP="778A90C3">
      <w:pPr>
        <w:jc w:val="both"/>
        <w:rPr>
          <w:rFonts w:cstheme="minorHAnsi"/>
          <w:b/>
          <w:bCs/>
          <w:sz w:val="24"/>
          <w:szCs w:val="24"/>
          <w:lang w:val="es-MX"/>
        </w:rPr>
      </w:pPr>
      <w:r w:rsidRPr="007E701A">
        <w:rPr>
          <w:rFonts w:cstheme="minorHAnsi"/>
          <w:sz w:val="24"/>
          <w:szCs w:val="24"/>
          <w:lang w:val="es-MX"/>
        </w:rPr>
        <w:t>Iniciar con el saludo de bienvenida, así como recoger el objetivo del encuentro y los saberes previos que tienen los participantes frente a lo que significa un ejercicio de R</w:t>
      </w:r>
      <w:r w:rsidR="3468C7F1" w:rsidRPr="007E701A">
        <w:rPr>
          <w:rFonts w:cstheme="minorHAnsi"/>
          <w:sz w:val="24"/>
          <w:szCs w:val="24"/>
          <w:lang w:val="es-MX"/>
        </w:rPr>
        <w:t xml:space="preserve">endición Pública de Cuentas </w:t>
      </w:r>
      <w:r w:rsidRPr="007E701A">
        <w:rPr>
          <w:rFonts w:cstheme="minorHAnsi"/>
          <w:sz w:val="24"/>
          <w:szCs w:val="24"/>
          <w:lang w:val="es-MX"/>
        </w:rPr>
        <w:t>y cuál es la ruta de esta participación, que se va a hacer con esta información, que va a suceder luego (Audiencia pública) e informar donde se comunicarán los resultados de estos diálogos (la idea es evitar la instrumentalización). Se sugiere</w:t>
      </w:r>
      <w:r w:rsidR="196E5550" w:rsidRPr="007E701A">
        <w:rPr>
          <w:rFonts w:cstheme="minorHAnsi"/>
          <w:sz w:val="24"/>
          <w:szCs w:val="24"/>
          <w:lang w:val="es-MX"/>
        </w:rPr>
        <w:t xml:space="preserve"> </w:t>
      </w:r>
      <w:del w:id="1" w:author="Oscar Hernan Palacio Giraldo" w:date="2022-07-18T19:18:00Z">
        <w:r w:rsidR="00E571F9" w:rsidRPr="007E701A" w:rsidDel="783C580C">
          <w:rPr>
            <w:rFonts w:cstheme="minorHAnsi"/>
            <w:sz w:val="24"/>
            <w:szCs w:val="24"/>
            <w:lang w:val="es-MX"/>
          </w:rPr>
          <w:delText xml:space="preserve"> </w:delText>
        </w:r>
      </w:del>
      <w:r w:rsidRPr="007E701A">
        <w:rPr>
          <w:rFonts w:cstheme="minorHAnsi"/>
          <w:sz w:val="24"/>
          <w:szCs w:val="24"/>
          <w:lang w:val="es-MX"/>
        </w:rPr>
        <w:t xml:space="preserve">destinar un primer momento para esto, que no dure más de 10 minutos. </w:t>
      </w:r>
    </w:p>
    <w:p w14:paraId="1AE23A7E" w14:textId="1F1B0D03" w:rsidR="00E571F9" w:rsidRPr="007E701A" w:rsidRDefault="00E571F9" w:rsidP="00E571F9">
      <w:pPr>
        <w:pStyle w:val="Prrafodelista"/>
        <w:ind w:left="0"/>
        <w:jc w:val="both"/>
        <w:rPr>
          <w:rFonts w:cstheme="minorHAnsi"/>
          <w:sz w:val="24"/>
          <w:szCs w:val="24"/>
          <w:lang w:val="es-MX"/>
        </w:rPr>
      </w:pPr>
      <w:r w:rsidRPr="007E701A">
        <w:rPr>
          <w:rFonts w:cstheme="minorHAnsi"/>
          <w:sz w:val="24"/>
          <w:szCs w:val="24"/>
          <w:lang w:val="es-MX"/>
        </w:rPr>
        <w:t xml:space="preserve">Luego de este saludo y contexto inicial, en este momento del diálogo deberá realizarse una actividad de presentación o "rompe hielo" que permita a los participantes disponerse y establecer un mínimo de confianza para el desarrollo de la actividad en un marco de cordialidad. Para ello se sugieren las siguientes actividades: </w:t>
      </w:r>
    </w:p>
    <w:p w14:paraId="5F7BEDA5" w14:textId="390FA5A9" w:rsidR="00242AF4" w:rsidRPr="007E701A" w:rsidRDefault="00242AF4" w:rsidP="00D710B8">
      <w:pPr>
        <w:jc w:val="both"/>
        <w:rPr>
          <w:rFonts w:cstheme="minorHAnsi"/>
          <w:sz w:val="24"/>
          <w:szCs w:val="24"/>
          <w:lang w:val="es-MX"/>
        </w:rPr>
      </w:pPr>
      <w:r w:rsidRPr="007E701A">
        <w:rPr>
          <w:rFonts w:cstheme="minorHAnsi"/>
          <w:sz w:val="24"/>
          <w:szCs w:val="24"/>
          <w:lang w:val="es-MX"/>
        </w:rPr>
        <w:t>Dar</w:t>
      </w:r>
      <w:r w:rsidR="00D710B8" w:rsidRPr="007E701A">
        <w:rPr>
          <w:rFonts w:cstheme="minorHAnsi"/>
          <w:sz w:val="24"/>
          <w:szCs w:val="24"/>
          <w:lang w:val="es-MX"/>
        </w:rPr>
        <w:t xml:space="preserve"> un</w:t>
      </w:r>
      <w:r w:rsidRPr="007E701A">
        <w:rPr>
          <w:rFonts w:cstheme="minorHAnsi"/>
          <w:sz w:val="24"/>
          <w:szCs w:val="24"/>
          <w:lang w:val="es-MX"/>
        </w:rPr>
        <w:t xml:space="preserve"> saludo general y mencionar el propósito de la actividad.</w:t>
      </w:r>
    </w:p>
    <w:p w14:paraId="735063D6" w14:textId="70E18E00" w:rsidR="00DA65E5" w:rsidRPr="007E701A" w:rsidRDefault="00DA65E5" w:rsidP="003A0978">
      <w:pPr>
        <w:pStyle w:val="Prrafodelista"/>
        <w:numPr>
          <w:ilvl w:val="0"/>
          <w:numId w:val="20"/>
        </w:numPr>
        <w:jc w:val="both"/>
        <w:rPr>
          <w:rFonts w:cstheme="minorHAnsi"/>
          <w:b/>
          <w:sz w:val="24"/>
          <w:szCs w:val="24"/>
          <w:lang w:val="es-MX"/>
        </w:rPr>
      </w:pPr>
      <w:r w:rsidRPr="007E701A">
        <w:rPr>
          <w:rFonts w:cstheme="minorHAnsi"/>
          <w:b/>
          <w:sz w:val="24"/>
          <w:szCs w:val="24"/>
          <w:lang w:val="es-MX"/>
        </w:rPr>
        <w:t>Los animales</w:t>
      </w:r>
    </w:p>
    <w:p w14:paraId="5ED4E859" w14:textId="6A2D1EFC" w:rsidR="00242AF4" w:rsidRPr="007E701A" w:rsidRDefault="196E5550" w:rsidP="778A90C3">
      <w:pPr>
        <w:jc w:val="both"/>
        <w:rPr>
          <w:rFonts w:cstheme="minorHAnsi"/>
          <w:sz w:val="24"/>
          <w:szCs w:val="24"/>
          <w:lang w:val="es-MX"/>
        </w:rPr>
      </w:pPr>
      <w:r w:rsidRPr="007E701A">
        <w:rPr>
          <w:rFonts w:cstheme="minorHAnsi"/>
          <w:sz w:val="24"/>
          <w:szCs w:val="24"/>
          <w:lang w:val="es-MX"/>
        </w:rPr>
        <w:t xml:space="preserve">El primer momento se centra en generar un ambiente de confort y empatía entre los y las adolescentes invitadas. Para el logro de este objetivo, se propone que cada </w:t>
      </w:r>
      <w:r w:rsidR="073D20AA" w:rsidRPr="007E701A">
        <w:rPr>
          <w:rFonts w:cstheme="minorHAnsi"/>
          <w:sz w:val="24"/>
          <w:szCs w:val="24"/>
          <w:lang w:val="es-MX"/>
        </w:rPr>
        <w:t>una</w:t>
      </w:r>
      <w:r w:rsidRPr="007E701A">
        <w:rPr>
          <w:rFonts w:cstheme="minorHAnsi"/>
          <w:sz w:val="24"/>
          <w:szCs w:val="24"/>
          <w:lang w:val="es-MX"/>
        </w:rPr>
        <w:t xml:space="preserve"> de los y las participantes tome de una bolsa, un papel pequeño con la imagen de un animal o con el nombre escrito</w:t>
      </w:r>
      <w:r w:rsidR="3468C7F1" w:rsidRPr="007E701A">
        <w:rPr>
          <w:rFonts w:cstheme="minorHAnsi"/>
          <w:sz w:val="24"/>
          <w:szCs w:val="24"/>
          <w:lang w:val="es-MX"/>
        </w:rPr>
        <w:t xml:space="preserve"> (Se sugiere que los animales sean propios de la región)</w:t>
      </w:r>
      <w:r w:rsidRPr="007E701A">
        <w:rPr>
          <w:rFonts w:cstheme="minorHAnsi"/>
          <w:sz w:val="24"/>
          <w:szCs w:val="24"/>
          <w:lang w:val="es-MX"/>
        </w:rPr>
        <w:t xml:space="preserve">. </w:t>
      </w:r>
    </w:p>
    <w:p w14:paraId="28E295FF" w14:textId="1F1D8752" w:rsidR="00242AF4" w:rsidRPr="007E701A" w:rsidRDefault="003F32B4" w:rsidP="00D907BB">
      <w:pPr>
        <w:pStyle w:val="Prrafodelista"/>
        <w:numPr>
          <w:ilvl w:val="0"/>
          <w:numId w:val="5"/>
        </w:numPr>
        <w:ind w:left="1428"/>
        <w:jc w:val="both"/>
        <w:rPr>
          <w:rFonts w:cstheme="minorHAnsi"/>
          <w:sz w:val="24"/>
          <w:szCs w:val="24"/>
          <w:lang w:val="es-MX"/>
        </w:rPr>
      </w:pPr>
      <w:r w:rsidRPr="007E701A">
        <w:rPr>
          <w:rFonts w:cstheme="minorHAnsi"/>
          <w:sz w:val="24"/>
          <w:szCs w:val="24"/>
          <w:lang w:val="es-MX"/>
        </w:rPr>
        <w:t>Pez</w:t>
      </w:r>
    </w:p>
    <w:p w14:paraId="17A10E30" w14:textId="5B416E22" w:rsidR="00242AF4" w:rsidRPr="007E701A" w:rsidRDefault="003F32B4" w:rsidP="00D907BB">
      <w:pPr>
        <w:pStyle w:val="Prrafodelista"/>
        <w:numPr>
          <w:ilvl w:val="0"/>
          <w:numId w:val="5"/>
        </w:numPr>
        <w:ind w:left="1428"/>
        <w:jc w:val="both"/>
        <w:rPr>
          <w:rFonts w:cstheme="minorHAnsi"/>
          <w:sz w:val="24"/>
          <w:szCs w:val="24"/>
          <w:lang w:val="es-MX"/>
        </w:rPr>
      </w:pPr>
      <w:r w:rsidRPr="007E701A">
        <w:rPr>
          <w:rFonts w:cstheme="minorHAnsi"/>
          <w:sz w:val="24"/>
          <w:szCs w:val="24"/>
          <w:lang w:val="es-MX"/>
        </w:rPr>
        <w:t>Felino</w:t>
      </w:r>
    </w:p>
    <w:p w14:paraId="626D5FA4" w14:textId="7AE4CA05" w:rsidR="00663CD2" w:rsidRPr="007E701A" w:rsidRDefault="003F32B4" w:rsidP="00D907BB">
      <w:pPr>
        <w:pStyle w:val="Prrafodelista"/>
        <w:numPr>
          <w:ilvl w:val="0"/>
          <w:numId w:val="5"/>
        </w:numPr>
        <w:ind w:left="1428"/>
        <w:jc w:val="both"/>
        <w:rPr>
          <w:rFonts w:cstheme="minorHAnsi"/>
          <w:sz w:val="24"/>
          <w:szCs w:val="24"/>
          <w:lang w:val="es-MX"/>
        </w:rPr>
      </w:pPr>
      <w:r w:rsidRPr="007E701A">
        <w:rPr>
          <w:rFonts w:cstheme="minorHAnsi"/>
          <w:sz w:val="24"/>
          <w:szCs w:val="24"/>
          <w:lang w:val="es-MX"/>
        </w:rPr>
        <w:t>Ave</w:t>
      </w:r>
    </w:p>
    <w:p w14:paraId="284EE486" w14:textId="05828E91" w:rsidR="00D710B8" w:rsidRPr="007E701A" w:rsidRDefault="00242AF4" w:rsidP="00D710B8">
      <w:pPr>
        <w:jc w:val="both"/>
        <w:rPr>
          <w:rFonts w:cstheme="minorHAnsi"/>
          <w:sz w:val="24"/>
          <w:szCs w:val="24"/>
          <w:lang w:val="es-MX"/>
        </w:rPr>
      </w:pPr>
      <w:r w:rsidRPr="007E701A">
        <w:rPr>
          <w:rFonts w:cstheme="minorHAnsi"/>
          <w:sz w:val="24"/>
          <w:szCs w:val="24"/>
          <w:lang w:val="es-MX"/>
        </w:rPr>
        <w:t>Se les da la indicación de que sin decir el nombre ni mostrar la figura, deben encontrar a los otros animales de su misma especie que hay en el grupo.</w:t>
      </w:r>
      <w:r w:rsidR="00663CD2" w:rsidRPr="007E701A">
        <w:rPr>
          <w:rFonts w:cstheme="minorHAnsi"/>
          <w:sz w:val="24"/>
          <w:szCs w:val="24"/>
          <w:lang w:val="es-MX"/>
        </w:rPr>
        <w:t xml:space="preserve"> </w:t>
      </w:r>
      <w:r w:rsidRPr="007E701A">
        <w:rPr>
          <w:rFonts w:cstheme="minorHAnsi"/>
          <w:sz w:val="24"/>
          <w:szCs w:val="24"/>
          <w:lang w:val="es-MX"/>
        </w:rPr>
        <w:t xml:space="preserve">Para esto deben representarlo corporalmente y hacer </w:t>
      </w:r>
      <w:r w:rsidR="00BC582B" w:rsidRPr="007E701A">
        <w:rPr>
          <w:rFonts w:cstheme="minorHAnsi"/>
          <w:sz w:val="24"/>
          <w:szCs w:val="24"/>
          <w:lang w:val="es-MX"/>
        </w:rPr>
        <w:t>sonidos,</w:t>
      </w:r>
      <w:r w:rsidRPr="007E701A">
        <w:rPr>
          <w:rFonts w:cstheme="minorHAnsi"/>
          <w:sz w:val="24"/>
          <w:szCs w:val="24"/>
          <w:lang w:val="es-MX"/>
        </w:rPr>
        <w:t xml:space="preserve"> pero No pueden </w:t>
      </w:r>
      <w:r w:rsidR="00D710B8" w:rsidRPr="007E701A">
        <w:rPr>
          <w:rFonts w:cstheme="minorHAnsi"/>
          <w:sz w:val="24"/>
          <w:szCs w:val="24"/>
          <w:lang w:val="es-MX"/>
        </w:rPr>
        <w:t>decir</w:t>
      </w:r>
      <w:r w:rsidRPr="007E701A">
        <w:rPr>
          <w:rFonts w:cstheme="minorHAnsi"/>
          <w:sz w:val="24"/>
          <w:szCs w:val="24"/>
          <w:lang w:val="es-MX"/>
        </w:rPr>
        <w:t xml:space="preserve"> el nombre del animal. </w:t>
      </w:r>
      <w:r w:rsidR="00D710B8" w:rsidRPr="007E701A">
        <w:rPr>
          <w:rFonts w:cstheme="minorHAnsi"/>
          <w:sz w:val="24"/>
          <w:szCs w:val="24"/>
          <w:lang w:val="es-MX"/>
        </w:rPr>
        <w:t xml:space="preserve"> De esta actividad se conforman 3 grupos, </w:t>
      </w:r>
      <w:r w:rsidR="00663CD2" w:rsidRPr="007E701A">
        <w:rPr>
          <w:rFonts w:cstheme="minorHAnsi"/>
          <w:sz w:val="24"/>
          <w:szCs w:val="24"/>
          <w:lang w:val="es-MX"/>
        </w:rPr>
        <w:t xml:space="preserve">cada uno con un facilitador, </w:t>
      </w:r>
      <w:r w:rsidR="00D710B8" w:rsidRPr="007E701A">
        <w:rPr>
          <w:rFonts w:cstheme="minorHAnsi"/>
          <w:sz w:val="24"/>
          <w:szCs w:val="24"/>
          <w:lang w:val="es-MX"/>
        </w:rPr>
        <w:t xml:space="preserve">y </w:t>
      </w:r>
      <w:r w:rsidR="00663CD2" w:rsidRPr="007E701A">
        <w:rPr>
          <w:rFonts w:cstheme="minorHAnsi"/>
          <w:sz w:val="24"/>
          <w:szCs w:val="24"/>
          <w:lang w:val="es-MX"/>
        </w:rPr>
        <w:t xml:space="preserve">se les invita a que cada </w:t>
      </w:r>
      <w:r w:rsidR="00D710B8" w:rsidRPr="007E701A">
        <w:rPr>
          <w:rFonts w:cstheme="minorHAnsi"/>
          <w:sz w:val="24"/>
          <w:szCs w:val="24"/>
          <w:lang w:val="es-MX"/>
        </w:rPr>
        <w:t xml:space="preserve">integrante </w:t>
      </w:r>
      <w:r w:rsidR="00663CD2" w:rsidRPr="007E701A">
        <w:rPr>
          <w:rFonts w:cstheme="minorHAnsi"/>
          <w:sz w:val="24"/>
          <w:szCs w:val="24"/>
          <w:lang w:val="es-MX"/>
        </w:rPr>
        <w:t xml:space="preserve">por un momento piense en </w:t>
      </w:r>
      <w:r w:rsidR="00B40D1B" w:rsidRPr="007E701A">
        <w:rPr>
          <w:rFonts w:cstheme="minorHAnsi"/>
          <w:sz w:val="24"/>
          <w:szCs w:val="24"/>
          <w:lang w:val="es-MX"/>
        </w:rPr>
        <w:t>tre</w:t>
      </w:r>
      <w:r w:rsidR="00663CD2" w:rsidRPr="007E701A">
        <w:rPr>
          <w:rFonts w:cstheme="minorHAnsi"/>
          <w:sz w:val="24"/>
          <w:szCs w:val="24"/>
          <w:lang w:val="es-MX"/>
        </w:rPr>
        <w:t>s preguntas</w:t>
      </w:r>
      <w:r w:rsidR="00D710B8" w:rsidRPr="007E701A">
        <w:rPr>
          <w:rFonts w:cstheme="minorHAnsi"/>
          <w:sz w:val="24"/>
          <w:szCs w:val="24"/>
          <w:lang w:val="es-MX"/>
        </w:rPr>
        <w:t xml:space="preserve"> para luego compartirlas con su</w:t>
      </w:r>
      <w:r w:rsidR="00663CD2" w:rsidRPr="007E701A">
        <w:rPr>
          <w:rFonts w:cstheme="minorHAnsi"/>
          <w:sz w:val="24"/>
          <w:szCs w:val="24"/>
          <w:lang w:val="es-MX"/>
        </w:rPr>
        <w:t xml:space="preserve"> grupo.</w:t>
      </w:r>
    </w:p>
    <w:p w14:paraId="25AFFBFB" w14:textId="75A1A332" w:rsidR="00663CD2" w:rsidRPr="007E701A" w:rsidRDefault="00663CD2" w:rsidP="00D710B8">
      <w:pPr>
        <w:pStyle w:val="Prrafodelista"/>
        <w:numPr>
          <w:ilvl w:val="0"/>
          <w:numId w:val="18"/>
        </w:numPr>
        <w:jc w:val="both"/>
        <w:rPr>
          <w:rFonts w:cstheme="minorHAnsi"/>
          <w:sz w:val="24"/>
          <w:szCs w:val="24"/>
          <w:lang w:val="es-MX"/>
        </w:rPr>
      </w:pPr>
      <w:r w:rsidRPr="007E701A">
        <w:rPr>
          <w:rFonts w:cstheme="minorHAnsi"/>
          <w:sz w:val="24"/>
          <w:szCs w:val="24"/>
          <w:lang w:val="es-MX"/>
        </w:rPr>
        <w:t>¿Quién soy yo?</w:t>
      </w:r>
    </w:p>
    <w:p w14:paraId="71841366" w14:textId="77777777" w:rsidR="007F3D14" w:rsidRPr="007E701A" w:rsidRDefault="00663CD2" w:rsidP="00D710B8">
      <w:pPr>
        <w:pStyle w:val="Prrafodelista"/>
        <w:numPr>
          <w:ilvl w:val="0"/>
          <w:numId w:val="18"/>
        </w:numPr>
        <w:jc w:val="both"/>
        <w:rPr>
          <w:rFonts w:cstheme="minorHAnsi"/>
          <w:sz w:val="24"/>
          <w:szCs w:val="24"/>
          <w:lang w:val="es-MX"/>
        </w:rPr>
      </w:pPr>
      <w:r w:rsidRPr="007E701A">
        <w:rPr>
          <w:rFonts w:cstheme="minorHAnsi"/>
          <w:sz w:val="24"/>
          <w:szCs w:val="24"/>
          <w:lang w:val="es-MX"/>
        </w:rPr>
        <w:lastRenderedPageBreak/>
        <w:t>¿Cuántos años tengo?</w:t>
      </w:r>
    </w:p>
    <w:p w14:paraId="06CCB072" w14:textId="5F343938" w:rsidR="00663CD2" w:rsidRPr="007E701A" w:rsidRDefault="00BC582B" w:rsidP="00D710B8">
      <w:pPr>
        <w:pStyle w:val="Prrafodelista"/>
        <w:numPr>
          <w:ilvl w:val="0"/>
          <w:numId w:val="18"/>
        </w:numPr>
        <w:jc w:val="both"/>
        <w:rPr>
          <w:rFonts w:cstheme="minorHAnsi"/>
          <w:sz w:val="24"/>
          <w:szCs w:val="24"/>
          <w:lang w:val="es-MX"/>
        </w:rPr>
      </w:pPr>
      <w:r w:rsidRPr="007E701A">
        <w:rPr>
          <w:rFonts w:cstheme="minorHAnsi"/>
          <w:sz w:val="24"/>
          <w:szCs w:val="24"/>
          <w:lang w:val="es-MX"/>
        </w:rPr>
        <w:t>¿Qué espero de este espacio</w:t>
      </w:r>
      <w:r w:rsidR="00663CD2" w:rsidRPr="007E701A">
        <w:rPr>
          <w:rFonts w:cstheme="minorHAnsi"/>
          <w:sz w:val="24"/>
          <w:szCs w:val="24"/>
          <w:lang w:val="es-MX"/>
        </w:rPr>
        <w:t>?</w:t>
      </w:r>
    </w:p>
    <w:p w14:paraId="0C21EEE1" w14:textId="742D7A41" w:rsidR="009C7AC5" w:rsidRPr="007E701A" w:rsidRDefault="00BC582B" w:rsidP="00DA65E5">
      <w:pPr>
        <w:jc w:val="both"/>
        <w:rPr>
          <w:rFonts w:cstheme="minorHAnsi"/>
          <w:sz w:val="24"/>
          <w:szCs w:val="24"/>
          <w:lang w:val="es-MX"/>
        </w:rPr>
      </w:pPr>
      <w:r w:rsidRPr="007E701A">
        <w:rPr>
          <w:rFonts w:cstheme="minorHAnsi"/>
          <w:sz w:val="24"/>
          <w:szCs w:val="24"/>
          <w:lang w:val="es-MX"/>
        </w:rPr>
        <w:t>Finalmente,</w:t>
      </w:r>
      <w:r w:rsidR="00D710B8" w:rsidRPr="007E701A">
        <w:rPr>
          <w:rFonts w:cstheme="minorHAnsi"/>
          <w:sz w:val="24"/>
          <w:szCs w:val="24"/>
          <w:lang w:val="es-MX"/>
        </w:rPr>
        <w:t xml:space="preserve"> se invita a que por grupo un</w:t>
      </w:r>
      <w:r w:rsidR="00126C99" w:rsidRPr="007E701A">
        <w:rPr>
          <w:rFonts w:cstheme="minorHAnsi"/>
          <w:sz w:val="24"/>
          <w:szCs w:val="24"/>
          <w:lang w:val="es-MX"/>
        </w:rPr>
        <w:t xml:space="preserve"> integrante</w:t>
      </w:r>
      <w:r w:rsidRPr="007E701A">
        <w:rPr>
          <w:rFonts w:cstheme="minorHAnsi"/>
          <w:sz w:val="24"/>
          <w:szCs w:val="24"/>
          <w:lang w:val="es-MX"/>
        </w:rPr>
        <w:t xml:space="preserve"> present</w:t>
      </w:r>
      <w:r w:rsidR="00D710B8" w:rsidRPr="007E701A">
        <w:rPr>
          <w:rFonts w:cstheme="minorHAnsi"/>
          <w:sz w:val="24"/>
          <w:szCs w:val="24"/>
          <w:lang w:val="es-MX"/>
        </w:rPr>
        <w:t xml:space="preserve">e </w:t>
      </w:r>
      <w:r w:rsidR="00DA65E5" w:rsidRPr="007E701A">
        <w:rPr>
          <w:rFonts w:cstheme="minorHAnsi"/>
          <w:sz w:val="24"/>
          <w:szCs w:val="24"/>
          <w:lang w:val="es-MX"/>
        </w:rPr>
        <w:t>al resto de asistentes las principales expectativas que tiene su grupo para este encuentro.</w:t>
      </w:r>
    </w:p>
    <w:p w14:paraId="28A811D5" w14:textId="34813A52" w:rsidR="00DA65E5" w:rsidRPr="007E701A" w:rsidRDefault="00DA65E5" w:rsidP="00DA65E5">
      <w:pPr>
        <w:pStyle w:val="Prrafodelista"/>
        <w:numPr>
          <w:ilvl w:val="0"/>
          <w:numId w:val="20"/>
        </w:numPr>
        <w:jc w:val="both"/>
        <w:rPr>
          <w:rFonts w:cstheme="minorHAnsi"/>
          <w:b/>
          <w:sz w:val="24"/>
          <w:szCs w:val="24"/>
          <w:lang w:val="es-MX"/>
        </w:rPr>
      </w:pPr>
      <w:r w:rsidRPr="007E701A">
        <w:rPr>
          <w:rFonts w:cstheme="minorHAnsi"/>
          <w:b/>
          <w:sz w:val="24"/>
          <w:szCs w:val="24"/>
          <w:lang w:val="es-MX"/>
        </w:rPr>
        <w:t>Las casas</w:t>
      </w:r>
    </w:p>
    <w:p w14:paraId="2EF2B441" w14:textId="24651D93" w:rsidR="007F3D14" w:rsidRPr="007E701A" w:rsidRDefault="00476766" w:rsidP="00834FC9">
      <w:pPr>
        <w:jc w:val="both"/>
        <w:rPr>
          <w:rFonts w:cstheme="minorHAnsi"/>
          <w:sz w:val="24"/>
          <w:szCs w:val="24"/>
          <w:lang w:val="es-MX"/>
        </w:rPr>
      </w:pPr>
      <w:r w:rsidRPr="007E701A">
        <w:rPr>
          <w:rFonts w:cstheme="minorHAnsi"/>
          <w:sz w:val="24"/>
          <w:szCs w:val="24"/>
          <w:lang w:val="es-MX"/>
        </w:rPr>
        <w:t xml:space="preserve">Se </w:t>
      </w:r>
      <w:r w:rsidR="00855BE1" w:rsidRPr="007E701A">
        <w:rPr>
          <w:rFonts w:cstheme="minorHAnsi"/>
          <w:sz w:val="24"/>
          <w:szCs w:val="24"/>
          <w:lang w:val="es-MX"/>
        </w:rPr>
        <w:t xml:space="preserve">conformarán </w:t>
      </w:r>
      <w:r w:rsidR="00905F84" w:rsidRPr="007E701A">
        <w:rPr>
          <w:rFonts w:cstheme="minorHAnsi"/>
          <w:sz w:val="24"/>
          <w:szCs w:val="24"/>
          <w:lang w:val="es-MX"/>
        </w:rPr>
        <w:t>3</w:t>
      </w:r>
      <w:r w:rsidR="00855BE1" w:rsidRPr="007E701A">
        <w:rPr>
          <w:rFonts w:cstheme="minorHAnsi"/>
          <w:sz w:val="24"/>
          <w:szCs w:val="24"/>
          <w:lang w:val="es-MX"/>
        </w:rPr>
        <w:t xml:space="preserve"> grupos </w:t>
      </w:r>
      <w:r w:rsidRPr="007E701A">
        <w:rPr>
          <w:rFonts w:cstheme="minorHAnsi"/>
          <w:sz w:val="24"/>
          <w:szCs w:val="24"/>
          <w:lang w:val="es-MX"/>
        </w:rPr>
        <w:t>enumerándo</w:t>
      </w:r>
      <w:r w:rsidR="00855BE1" w:rsidRPr="007E701A">
        <w:rPr>
          <w:rFonts w:cstheme="minorHAnsi"/>
          <w:sz w:val="24"/>
          <w:szCs w:val="24"/>
          <w:lang w:val="es-MX"/>
        </w:rPr>
        <w:t>se los participantes</w:t>
      </w:r>
      <w:r w:rsidRPr="007E701A">
        <w:rPr>
          <w:rFonts w:cstheme="minorHAnsi"/>
          <w:sz w:val="24"/>
          <w:szCs w:val="24"/>
          <w:lang w:val="es-MX"/>
        </w:rPr>
        <w:t xml:space="preserve"> </w:t>
      </w:r>
      <w:r w:rsidR="00905F84" w:rsidRPr="007E701A">
        <w:rPr>
          <w:rFonts w:cstheme="minorHAnsi"/>
          <w:sz w:val="24"/>
          <w:szCs w:val="24"/>
          <w:lang w:val="es-MX"/>
        </w:rPr>
        <w:t xml:space="preserve">1 a 3 </w:t>
      </w:r>
      <w:r w:rsidR="00DA65E5" w:rsidRPr="007E701A">
        <w:rPr>
          <w:rFonts w:cstheme="minorHAnsi"/>
          <w:sz w:val="24"/>
          <w:szCs w:val="24"/>
          <w:lang w:val="es-MX"/>
        </w:rPr>
        <w:t>y s</w:t>
      </w:r>
      <w:r w:rsidRPr="007E701A">
        <w:rPr>
          <w:rFonts w:cstheme="minorHAnsi"/>
          <w:sz w:val="24"/>
          <w:szCs w:val="24"/>
          <w:lang w:val="es-MX"/>
        </w:rPr>
        <w:t>e le</w:t>
      </w:r>
      <w:r w:rsidR="00DA65E5" w:rsidRPr="007E701A">
        <w:rPr>
          <w:rFonts w:cstheme="minorHAnsi"/>
          <w:sz w:val="24"/>
          <w:szCs w:val="24"/>
          <w:lang w:val="es-MX"/>
        </w:rPr>
        <w:t xml:space="preserve"> pide a cada grupo </w:t>
      </w:r>
      <w:r w:rsidRPr="007E701A">
        <w:rPr>
          <w:rFonts w:cstheme="minorHAnsi"/>
          <w:sz w:val="24"/>
          <w:szCs w:val="24"/>
          <w:lang w:val="es-MX"/>
        </w:rPr>
        <w:t xml:space="preserve">que dibujen una casa </w:t>
      </w:r>
      <w:r w:rsidR="00E9584E" w:rsidRPr="007E701A">
        <w:rPr>
          <w:rFonts w:cstheme="minorHAnsi"/>
          <w:sz w:val="24"/>
          <w:szCs w:val="24"/>
          <w:lang w:val="es-MX"/>
        </w:rPr>
        <w:t xml:space="preserve">del futuro </w:t>
      </w:r>
      <w:r w:rsidRPr="007E701A">
        <w:rPr>
          <w:rFonts w:cstheme="minorHAnsi"/>
          <w:sz w:val="24"/>
          <w:szCs w:val="24"/>
          <w:lang w:val="es-MX"/>
        </w:rPr>
        <w:t xml:space="preserve">en un </w:t>
      </w:r>
      <w:r w:rsidR="00390CE9" w:rsidRPr="007E701A">
        <w:rPr>
          <w:rFonts w:cstheme="minorHAnsi"/>
          <w:sz w:val="24"/>
          <w:szCs w:val="24"/>
          <w:lang w:val="es-MX"/>
        </w:rPr>
        <w:t>pliego de papel</w:t>
      </w:r>
      <w:r w:rsidRPr="007E701A">
        <w:rPr>
          <w:rFonts w:cstheme="minorHAnsi"/>
          <w:sz w:val="24"/>
          <w:szCs w:val="24"/>
          <w:lang w:val="es-MX"/>
        </w:rPr>
        <w:t xml:space="preserve"> utilizando colores, y se les solicita que distribuyan la información que se les va a pedir en las siguientes partes:</w:t>
      </w:r>
    </w:p>
    <w:p w14:paraId="2C522BC0" w14:textId="562C48F9" w:rsidR="007F3D14" w:rsidRPr="007E701A" w:rsidRDefault="00476766" w:rsidP="00834FC9">
      <w:pPr>
        <w:pStyle w:val="Prrafodelista"/>
        <w:numPr>
          <w:ilvl w:val="0"/>
          <w:numId w:val="12"/>
        </w:numPr>
        <w:jc w:val="both"/>
        <w:rPr>
          <w:rFonts w:cstheme="minorHAnsi"/>
          <w:sz w:val="24"/>
          <w:szCs w:val="24"/>
          <w:lang w:val="es-MX"/>
        </w:rPr>
      </w:pPr>
      <w:r w:rsidRPr="007E701A">
        <w:rPr>
          <w:rFonts w:cstheme="minorHAnsi"/>
          <w:sz w:val="24"/>
          <w:szCs w:val="24"/>
          <w:lang w:val="es-MX"/>
        </w:rPr>
        <w:t xml:space="preserve">En </w:t>
      </w:r>
      <w:r w:rsidR="00E9252F" w:rsidRPr="007E701A">
        <w:rPr>
          <w:rFonts w:cstheme="minorHAnsi"/>
          <w:sz w:val="24"/>
          <w:szCs w:val="24"/>
          <w:lang w:val="es-MX"/>
        </w:rPr>
        <w:t xml:space="preserve">alguna </w:t>
      </w:r>
      <w:r w:rsidRPr="007E701A">
        <w:rPr>
          <w:rFonts w:cstheme="minorHAnsi"/>
          <w:sz w:val="24"/>
          <w:szCs w:val="24"/>
          <w:lang w:val="es-MX"/>
        </w:rPr>
        <w:t xml:space="preserve">puerta </w:t>
      </w:r>
      <w:r w:rsidR="00E9252F" w:rsidRPr="007E701A">
        <w:rPr>
          <w:rFonts w:cstheme="minorHAnsi"/>
          <w:sz w:val="24"/>
          <w:szCs w:val="24"/>
          <w:lang w:val="es-MX"/>
        </w:rPr>
        <w:t>o ventana</w:t>
      </w:r>
      <w:r w:rsidRPr="007E701A">
        <w:rPr>
          <w:rFonts w:cstheme="minorHAnsi"/>
          <w:sz w:val="24"/>
          <w:szCs w:val="24"/>
          <w:lang w:val="es-MX"/>
        </w:rPr>
        <w:t xml:space="preserve">: los nombres de los </w:t>
      </w:r>
      <w:r w:rsidR="00390CE9" w:rsidRPr="007E701A">
        <w:rPr>
          <w:rFonts w:cstheme="minorHAnsi"/>
          <w:sz w:val="24"/>
          <w:szCs w:val="24"/>
          <w:lang w:val="es-MX"/>
        </w:rPr>
        <w:t xml:space="preserve">participantes </w:t>
      </w:r>
      <w:r w:rsidRPr="007E701A">
        <w:rPr>
          <w:rFonts w:cstheme="minorHAnsi"/>
          <w:sz w:val="24"/>
          <w:szCs w:val="24"/>
          <w:lang w:val="es-MX"/>
        </w:rPr>
        <w:t>del grupo.</w:t>
      </w:r>
    </w:p>
    <w:p w14:paraId="777C45EB" w14:textId="138E4360" w:rsidR="00476766" w:rsidRPr="007E701A" w:rsidRDefault="00476766" w:rsidP="00834FC9">
      <w:pPr>
        <w:pStyle w:val="Prrafodelista"/>
        <w:numPr>
          <w:ilvl w:val="0"/>
          <w:numId w:val="12"/>
        </w:numPr>
        <w:jc w:val="both"/>
        <w:rPr>
          <w:rFonts w:cstheme="minorHAnsi"/>
          <w:sz w:val="24"/>
          <w:szCs w:val="24"/>
          <w:lang w:val="es-MX"/>
        </w:rPr>
      </w:pPr>
      <w:r w:rsidRPr="007E701A">
        <w:rPr>
          <w:rFonts w:cstheme="minorHAnsi"/>
          <w:sz w:val="24"/>
          <w:szCs w:val="24"/>
          <w:lang w:val="es-MX"/>
        </w:rPr>
        <w:t xml:space="preserve">En </w:t>
      </w:r>
      <w:r w:rsidR="00E9252F" w:rsidRPr="007E701A">
        <w:rPr>
          <w:rFonts w:cstheme="minorHAnsi"/>
          <w:sz w:val="24"/>
          <w:szCs w:val="24"/>
          <w:lang w:val="es-MX"/>
        </w:rPr>
        <w:t>la parte de arriba</w:t>
      </w:r>
      <w:r w:rsidRPr="007E701A">
        <w:rPr>
          <w:rFonts w:cstheme="minorHAnsi"/>
          <w:sz w:val="24"/>
          <w:szCs w:val="24"/>
          <w:lang w:val="es-MX"/>
        </w:rPr>
        <w:t xml:space="preserve">: expectativas que el grupo tiene </w:t>
      </w:r>
      <w:r w:rsidR="00DA65E5" w:rsidRPr="007E701A">
        <w:rPr>
          <w:rFonts w:cstheme="minorHAnsi"/>
          <w:sz w:val="24"/>
          <w:szCs w:val="24"/>
          <w:lang w:val="es-MX"/>
        </w:rPr>
        <w:t>para este encuentro.</w:t>
      </w:r>
    </w:p>
    <w:p w14:paraId="2ADEA8FC" w14:textId="24B2CF30" w:rsidR="00476766" w:rsidRPr="007E701A" w:rsidRDefault="00476766" w:rsidP="00834FC9">
      <w:pPr>
        <w:pStyle w:val="Prrafodelista"/>
        <w:numPr>
          <w:ilvl w:val="0"/>
          <w:numId w:val="12"/>
        </w:numPr>
        <w:jc w:val="both"/>
        <w:rPr>
          <w:rFonts w:cstheme="minorHAnsi"/>
          <w:sz w:val="24"/>
          <w:szCs w:val="24"/>
          <w:lang w:val="es-MX"/>
        </w:rPr>
      </w:pPr>
      <w:r w:rsidRPr="007E701A">
        <w:rPr>
          <w:rFonts w:cstheme="minorHAnsi"/>
          <w:sz w:val="24"/>
          <w:szCs w:val="24"/>
          <w:lang w:val="es-MX"/>
        </w:rPr>
        <w:t xml:space="preserve">En las paredes: impresiones </w:t>
      </w:r>
      <w:r w:rsidR="00F82DD1" w:rsidRPr="007E701A">
        <w:rPr>
          <w:rFonts w:cstheme="minorHAnsi"/>
          <w:sz w:val="24"/>
          <w:szCs w:val="24"/>
          <w:lang w:val="es-MX"/>
        </w:rPr>
        <w:t xml:space="preserve">positivas </w:t>
      </w:r>
      <w:r w:rsidRPr="007E701A">
        <w:rPr>
          <w:rFonts w:cstheme="minorHAnsi"/>
          <w:sz w:val="24"/>
          <w:szCs w:val="24"/>
          <w:lang w:val="es-MX"/>
        </w:rPr>
        <w:t>que tienen</w:t>
      </w:r>
      <w:r w:rsidR="00F441D1" w:rsidRPr="007E701A">
        <w:rPr>
          <w:rFonts w:cstheme="minorHAnsi"/>
          <w:sz w:val="24"/>
          <w:szCs w:val="24"/>
          <w:lang w:val="es-MX"/>
        </w:rPr>
        <w:t xml:space="preserve"> de</w:t>
      </w:r>
      <w:r w:rsidRPr="007E701A">
        <w:rPr>
          <w:rFonts w:cstheme="minorHAnsi"/>
          <w:sz w:val="24"/>
          <w:szCs w:val="24"/>
          <w:lang w:val="es-MX"/>
        </w:rPr>
        <w:t xml:space="preserve"> los demás grupos.</w:t>
      </w:r>
    </w:p>
    <w:p w14:paraId="21D4EA68" w14:textId="53BB8002" w:rsidR="007F3D14" w:rsidRPr="007E701A" w:rsidRDefault="00476766" w:rsidP="00834FC9">
      <w:pPr>
        <w:jc w:val="both"/>
        <w:rPr>
          <w:rFonts w:cstheme="minorHAnsi"/>
          <w:sz w:val="24"/>
          <w:szCs w:val="24"/>
          <w:lang w:val="es-MX"/>
        </w:rPr>
      </w:pPr>
      <w:r w:rsidRPr="007E701A">
        <w:rPr>
          <w:rFonts w:cstheme="minorHAnsi"/>
          <w:sz w:val="24"/>
          <w:szCs w:val="24"/>
          <w:lang w:val="es-MX"/>
        </w:rPr>
        <w:t xml:space="preserve">Finalmente, </w:t>
      </w:r>
      <w:r w:rsidR="00DA65E5" w:rsidRPr="007E701A">
        <w:rPr>
          <w:rFonts w:cstheme="minorHAnsi"/>
          <w:sz w:val="24"/>
          <w:szCs w:val="24"/>
          <w:lang w:val="es-MX"/>
        </w:rPr>
        <w:t xml:space="preserve">un representante de </w:t>
      </w:r>
      <w:r w:rsidRPr="007E701A">
        <w:rPr>
          <w:rFonts w:cstheme="minorHAnsi"/>
          <w:sz w:val="24"/>
          <w:szCs w:val="24"/>
          <w:lang w:val="es-MX"/>
        </w:rPr>
        <w:t xml:space="preserve">cada grupo </w:t>
      </w:r>
      <w:r w:rsidR="009A2F41" w:rsidRPr="007E701A">
        <w:rPr>
          <w:rFonts w:cstheme="minorHAnsi"/>
          <w:sz w:val="24"/>
          <w:szCs w:val="24"/>
          <w:lang w:val="es-MX"/>
        </w:rPr>
        <w:t>presenta su casa y sus habitantes.</w:t>
      </w:r>
    </w:p>
    <w:p w14:paraId="6E3B9467" w14:textId="612D15BC" w:rsidR="00DA65E5" w:rsidRPr="007E701A" w:rsidRDefault="00DA65E5" w:rsidP="002C52B6">
      <w:pPr>
        <w:pStyle w:val="Prrafodelista"/>
        <w:numPr>
          <w:ilvl w:val="0"/>
          <w:numId w:val="17"/>
        </w:numPr>
        <w:jc w:val="both"/>
        <w:rPr>
          <w:rFonts w:cstheme="minorHAnsi"/>
          <w:b/>
          <w:sz w:val="24"/>
          <w:szCs w:val="24"/>
          <w:lang w:val="es-MX"/>
        </w:rPr>
      </w:pPr>
      <w:r w:rsidRPr="007E701A">
        <w:rPr>
          <w:rFonts w:cstheme="minorHAnsi"/>
          <w:b/>
          <w:sz w:val="24"/>
          <w:szCs w:val="24"/>
          <w:lang w:val="es-MX"/>
        </w:rPr>
        <w:t>Socialización del informe de gestión, valoración de la gestión realizada y recomendaciones</w:t>
      </w:r>
    </w:p>
    <w:p w14:paraId="3D1AABD7" w14:textId="1B5D47C6" w:rsidR="007F3D14" w:rsidRPr="007E701A" w:rsidRDefault="00DE1C1A" w:rsidP="00D907BB">
      <w:pPr>
        <w:jc w:val="both"/>
        <w:rPr>
          <w:rFonts w:cstheme="minorHAnsi"/>
          <w:b/>
          <w:sz w:val="24"/>
          <w:szCs w:val="24"/>
          <w:lang w:val="es-MX"/>
        </w:rPr>
      </w:pPr>
      <w:r w:rsidRPr="007E701A">
        <w:rPr>
          <w:rFonts w:cstheme="minorHAnsi"/>
          <w:sz w:val="24"/>
          <w:szCs w:val="24"/>
          <w:lang w:val="es-MX"/>
        </w:rPr>
        <w:t xml:space="preserve">Este momento </w:t>
      </w:r>
      <w:r w:rsidR="000F1A11" w:rsidRPr="007E701A">
        <w:rPr>
          <w:rFonts w:cstheme="minorHAnsi"/>
          <w:sz w:val="24"/>
          <w:szCs w:val="24"/>
          <w:lang w:val="es-MX"/>
        </w:rPr>
        <w:t>d</w:t>
      </w:r>
      <w:r w:rsidRPr="007E701A">
        <w:rPr>
          <w:rFonts w:cstheme="minorHAnsi"/>
          <w:sz w:val="24"/>
          <w:szCs w:val="24"/>
          <w:lang w:val="es-MX"/>
        </w:rPr>
        <w:t xml:space="preserve">el diálogo, tiene la intención de </w:t>
      </w:r>
      <w:r w:rsidR="001E7379" w:rsidRPr="007E701A">
        <w:rPr>
          <w:rFonts w:cstheme="minorHAnsi"/>
          <w:sz w:val="24"/>
          <w:szCs w:val="24"/>
          <w:lang w:val="es-MX"/>
        </w:rPr>
        <w:t xml:space="preserve">socializar con los </w:t>
      </w:r>
      <w:r w:rsidRPr="007E701A">
        <w:rPr>
          <w:rFonts w:cstheme="minorHAnsi"/>
          <w:sz w:val="24"/>
          <w:szCs w:val="24"/>
          <w:lang w:val="es-MX"/>
        </w:rPr>
        <w:t xml:space="preserve">participantes </w:t>
      </w:r>
      <w:r w:rsidR="001E7379" w:rsidRPr="007E701A">
        <w:rPr>
          <w:rFonts w:cstheme="minorHAnsi"/>
          <w:sz w:val="24"/>
          <w:szCs w:val="24"/>
          <w:lang w:val="es-MX"/>
        </w:rPr>
        <w:t xml:space="preserve">la información relacionada con la gestión realizada respecto </w:t>
      </w:r>
      <w:r w:rsidR="00FC3372" w:rsidRPr="007E701A">
        <w:rPr>
          <w:rFonts w:cstheme="minorHAnsi"/>
          <w:sz w:val="24"/>
          <w:szCs w:val="24"/>
          <w:lang w:val="es-MX"/>
        </w:rPr>
        <w:t xml:space="preserve">a </w:t>
      </w:r>
      <w:r w:rsidR="00DA65E5" w:rsidRPr="007E701A">
        <w:rPr>
          <w:rFonts w:cstheme="minorHAnsi"/>
          <w:sz w:val="24"/>
          <w:szCs w:val="24"/>
          <w:lang w:val="es-MX"/>
        </w:rPr>
        <w:t xml:space="preserve">las acciones dirigidas a los y las adolescentes </w:t>
      </w:r>
      <w:r w:rsidR="001E7379" w:rsidRPr="007E701A">
        <w:rPr>
          <w:rFonts w:cstheme="minorHAnsi"/>
          <w:sz w:val="24"/>
          <w:szCs w:val="24"/>
          <w:lang w:val="es-MX"/>
        </w:rPr>
        <w:t>en el municipio/departamento</w:t>
      </w:r>
      <w:r w:rsidR="000F1A11" w:rsidRPr="007E701A">
        <w:rPr>
          <w:rFonts w:cstheme="minorHAnsi"/>
          <w:sz w:val="24"/>
          <w:szCs w:val="24"/>
          <w:lang w:val="es-MX"/>
        </w:rPr>
        <w:t xml:space="preserve"> de una manera lúdica y dinámi</w:t>
      </w:r>
      <w:r w:rsidR="002B545F" w:rsidRPr="007E701A">
        <w:rPr>
          <w:rFonts w:cstheme="minorHAnsi"/>
          <w:sz w:val="24"/>
          <w:szCs w:val="24"/>
          <w:lang w:val="es-MX"/>
        </w:rPr>
        <w:t xml:space="preserve">ca. </w:t>
      </w:r>
      <w:r w:rsidR="000F1A11" w:rsidRPr="007E701A">
        <w:rPr>
          <w:rFonts w:cstheme="minorHAnsi"/>
          <w:sz w:val="24"/>
          <w:szCs w:val="24"/>
          <w:lang w:val="es-MX"/>
        </w:rPr>
        <w:t xml:space="preserve"> </w:t>
      </w:r>
    </w:p>
    <w:p w14:paraId="72BA63C0" w14:textId="165F682A" w:rsidR="007F3D14" w:rsidRPr="007E701A" w:rsidRDefault="000F1A11" w:rsidP="00D907BB">
      <w:pPr>
        <w:jc w:val="both"/>
        <w:rPr>
          <w:rFonts w:cstheme="minorHAnsi"/>
          <w:b/>
          <w:sz w:val="24"/>
          <w:szCs w:val="24"/>
          <w:lang w:val="es-MX"/>
        </w:rPr>
      </w:pPr>
      <w:r w:rsidRPr="007E701A">
        <w:rPr>
          <w:rFonts w:cstheme="minorHAnsi"/>
          <w:sz w:val="24"/>
          <w:szCs w:val="24"/>
          <w:lang w:val="es-MX"/>
        </w:rPr>
        <w:t xml:space="preserve">Para </w:t>
      </w:r>
      <w:r w:rsidR="00E354E1" w:rsidRPr="007E701A">
        <w:rPr>
          <w:rFonts w:cstheme="minorHAnsi"/>
          <w:sz w:val="24"/>
          <w:szCs w:val="24"/>
          <w:lang w:val="es-MX"/>
        </w:rPr>
        <w:t xml:space="preserve">realizar la socialización </w:t>
      </w:r>
      <w:r w:rsidRPr="007E701A">
        <w:rPr>
          <w:rFonts w:cstheme="minorHAnsi"/>
          <w:sz w:val="24"/>
          <w:szCs w:val="24"/>
          <w:lang w:val="es-MX"/>
        </w:rPr>
        <w:t xml:space="preserve">se recomienda haber identificado </w:t>
      </w:r>
      <w:r w:rsidR="00D35B49" w:rsidRPr="007E701A">
        <w:rPr>
          <w:rFonts w:cstheme="minorHAnsi"/>
          <w:sz w:val="24"/>
          <w:szCs w:val="24"/>
          <w:lang w:val="es-MX"/>
        </w:rPr>
        <w:t>l</w:t>
      </w:r>
      <w:r w:rsidRPr="007E701A">
        <w:rPr>
          <w:rFonts w:cstheme="minorHAnsi"/>
          <w:sz w:val="24"/>
          <w:szCs w:val="24"/>
          <w:lang w:val="es-MX"/>
        </w:rPr>
        <w:t xml:space="preserve">as principales acciones en el marco del Plan de Desarrollo Territorial, los diferentes avances o dificultades </w:t>
      </w:r>
      <w:r w:rsidR="00DA65E5" w:rsidRPr="007E701A">
        <w:rPr>
          <w:rFonts w:cstheme="minorHAnsi"/>
          <w:sz w:val="24"/>
          <w:szCs w:val="24"/>
          <w:lang w:val="es-MX"/>
        </w:rPr>
        <w:t xml:space="preserve">(LOGROS o RETOS) </w:t>
      </w:r>
      <w:r w:rsidRPr="007E701A">
        <w:rPr>
          <w:rFonts w:cstheme="minorHAnsi"/>
          <w:sz w:val="24"/>
          <w:szCs w:val="24"/>
          <w:lang w:val="es-MX"/>
        </w:rPr>
        <w:t xml:space="preserve">que le corresponden. </w:t>
      </w:r>
    </w:p>
    <w:p w14:paraId="46F671D8" w14:textId="18B7A728" w:rsidR="007F3D14" w:rsidRPr="007E701A" w:rsidRDefault="70B9498F" w:rsidP="4A7942D1">
      <w:pPr>
        <w:jc w:val="both"/>
        <w:rPr>
          <w:rFonts w:cstheme="minorHAnsi"/>
          <w:sz w:val="24"/>
          <w:szCs w:val="24"/>
          <w:lang w:val="es-MX"/>
        </w:rPr>
      </w:pPr>
      <w:r w:rsidRPr="007E701A">
        <w:rPr>
          <w:rFonts w:cstheme="minorHAnsi"/>
          <w:sz w:val="24"/>
          <w:szCs w:val="24"/>
          <w:lang w:val="es-MX"/>
        </w:rPr>
        <w:t xml:space="preserve">Para ello la administración deberá identificar </w:t>
      </w:r>
      <w:r w:rsidR="72910FC3" w:rsidRPr="007E701A">
        <w:rPr>
          <w:rFonts w:cstheme="minorHAnsi"/>
          <w:sz w:val="24"/>
          <w:szCs w:val="24"/>
          <w:lang w:val="es-MX"/>
        </w:rPr>
        <w:t>su</w:t>
      </w:r>
      <w:r w:rsidR="29AA49AD" w:rsidRPr="007E701A">
        <w:rPr>
          <w:rFonts w:cstheme="minorHAnsi"/>
          <w:sz w:val="24"/>
          <w:szCs w:val="24"/>
          <w:lang w:val="es-MX"/>
        </w:rPr>
        <w:t>s</w:t>
      </w:r>
      <w:r w:rsidR="72910FC3" w:rsidRPr="007E701A">
        <w:rPr>
          <w:rFonts w:cstheme="minorHAnsi"/>
          <w:sz w:val="24"/>
          <w:szCs w:val="24"/>
          <w:lang w:val="es-MX"/>
        </w:rPr>
        <w:t xml:space="preserve"> </w:t>
      </w:r>
      <w:r w:rsidR="72910FC3" w:rsidRPr="007E701A">
        <w:rPr>
          <w:rFonts w:cstheme="minorHAnsi"/>
          <w:b/>
          <w:bCs/>
          <w:sz w:val="24"/>
          <w:szCs w:val="24"/>
          <w:lang w:val="es-MX"/>
        </w:rPr>
        <w:t>Siete</w:t>
      </w:r>
      <w:r w:rsidR="72910FC3" w:rsidRPr="007E701A">
        <w:rPr>
          <w:rFonts w:cstheme="minorHAnsi"/>
          <w:sz w:val="24"/>
          <w:szCs w:val="24"/>
          <w:lang w:val="es-MX"/>
        </w:rPr>
        <w:t xml:space="preserve"> </w:t>
      </w:r>
      <w:r w:rsidR="5C9A8932" w:rsidRPr="007E701A">
        <w:rPr>
          <w:rFonts w:cstheme="minorHAnsi"/>
          <w:sz w:val="24"/>
          <w:szCs w:val="24"/>
          <w:lang w:val="es-MX"/>
        </w:rPr>
        <w:t xml:space="preserve">principales </w:t>
      </w:r>
      <w:r w:rsidR="5C9A8932" w:rsidRPr="007E701A">
        <w:rPr>
          <w:rFonts w:cstheme="minorHAnsi"/>
          <w:b/>
          <w:bCs/>
          <w:sz w:val="24"/>
          <w:szCs w:val="24"/>
          <w:lang w:val="es-MX"/>
        </w:rPr>
        <w:t>logros,</w:t>
      </w:r>
      <w:r w:rsidR="29AA49AD" w:rsidRPr="007E701A">
        <w:rPr>
          <w:rFonts w:cstheme="minorHAnsi"/>
          <w:b/>
          <w:bCs/>
          <w:sz w:val="24"/>
          <w:szCs w:val="24"/>
          <w:lang w:val="es-MX"/>
        </w:rPr>
        <w:t xml:space="preserve"> retos y oportunidades. </w:t>
      </w:r>
      <w:r w:rsidR="29AA49AD" w:rsidRPr="007E701A">
        <w:rPr>
          <w:rFonts w:cstheme="minorHAnsi"/>
          <w:sz w:val="24"/>
          <w:szCs w:val="24"/>
          <w:lang w:val="es-MX"/>
        </w:rPr>
        <w:t xml:space="preserve">Logros </w:t>
      </w:r>
      <w:r w:rsidR="5C9A8932" w:rsidRPr="007E701A">
        <w:rPr>
          <w:rFonts w:cstheme="minorHAnsi"/>
          <w:sz w:val="24"/>
          <w:szCs w:val="24"/>
          <w:lang w:val="es-MX"/>
        </w:rPr>
        <w:t>entendidos como las acciones en las cuales alcanzó avances significativos en su ge</w:t>
      </w:r>
      <w:r w:rsidR="3BE60CCF" w:rsidRPr="007E701A">
        <w:rPr>
          <w:rFonts w:cstheme="minorHAnsi"/>
          <w:sz w:val="24"/>
          <w:szCs w:val="24"/>
          <w:lang w:val="es-MX"/>
        </w:rPr>
        <w:t>stión respecto a las metas del Plan de D</w:t>
      </w:r>
      <w:r w:rsidR="5C9A8932" w:rsidRPr="007E701A">
        <w:rPr>
          <w:rFonts w:cstheme="minorHAnsi"/>
          <w:sz w:val="24"/>
          <w:szCs w:val="24"/>
          <w:lang w:val="es-MX"/>
        </w:rPr>
        <w:t>esarrollo enfocadas en la adolescencia</w:t>
      </w:r>
      <w:r w:rsidR="29AA49AD" w:rsidRPr="007E701A">
        <w:rPr>
          <w:rFonts w:cstheme="minorHAnsi"/>
          <w:sz w:val="24"/>
          <w:szCs w:val="24"/>
          <w:lang w:val="es-MX"/>
        </w:rPr>
        <w:t xml:space="preserve">; </w:t>
      </w:r>
      <w:r w:rsidR="5C9A8932" w:rsidRPr="007E701A">
        <w:rPr>
          <w:rFonts w:cstheme="minorHAnsi"/>
          <w:sz w:val="24"/>
          <w:szCs w:val="24"/>
          <w:lang w:val="es-MX"/>
        </w:rPr>
        <w:t>retos, que son las acciones o tareas pendiente</w:t>
      </w:r>
      <w:r w:rsidR="3BE60CCF" w:rsidRPr="007E701A">
        <w:rPr>
          <w:rFonts w:cstheme="minorHAnsi"/>
          <w:sz w:val="24"/>
          <w:szCs w:val="24"/>
          <w:lang w:val="es-MX"/>
        </w:rPr>
        <w:t>s de estos mismos temas y oportunidades entendidas como las mejoras que se podrían implementar para transformar los retos en logros.</w:t>
      </w:r>
    </w:p>
    <w:p w14:paraId="234EE742" w14:textId="356A3816" w:rsidR="003559E2" w:rsidRPr="007E701A" w:rsidRDefault="003559E2" w:rsidP="00D907BB">
      <w:pPr>
        <w:jc w:val="both"/>
        <w:rPr>
          <w:rFonts w:cstheme="minorHAnsi"/>
          <w:b/>
          <w:sz w:val="24"/>
          <w:szCs w:val="24"/>
          <w:lang w:val="es-MX"/>
        </w:rPr>
      </w:pPr>
      <w:r w:rsidRPr="007E701A">
        <w:rPr>
          <w:rFonts w:cstheme="minorHAnsi"/>
          <w:sz w:val="24"/>
          <w:szCs w:val="24"/>
          <w:lang w:val="es-MX"/>
        </w:rPr>
        <w:t xml:space="preserve">Para </w:t>
      </w:r>
      <w:r w:rsidR="00D97CCA" w:rsidRPr="007E701A">
        <w:rPr>
          <w:rFonts w:cstheme="minorHAnsi"/>
          <w:sz w:val="24"/>
          <w:szCs w:val="24"/>
          <w:lang w:val="es-MX"/>
        </w:rPr>
        <w:t xml:space="preserve">la identificación de esta información se deberá </w:t>
      </w:r>
      <w:r w:rsidRPr="007E701A">
        <w:rPr>
          <w:rFonts w:cstheme="minorHAnsi"/>
          <w:sz w:val="24"/>
          <w:szCs w:val="24"/>
          <w:lang w:val="es-MX"/>
        </w:rPr>
        <w:t>tener en cuenta los siguientes criterios:</w:t>
      </w:r>
    </w:p>
    <w:p w14:paraId="5AE4465E" w14:textId="3F7C2E04" w:rsidR="00D97CCA" w:rsidRPr="007E701A" w:rsidRDefault="003559E2" w:rsidP="4A7942D1">
      <w:pPr>
        <w:pStyle w:val="Prrafodelista"/>
        <w:numPr>
          <w:ilvl w:val="0"/>
          <w:numId w:val="8"/>
        </w:numPr>
        <w:jc w:val="both"/>
        <w:rPr>
          <w:rFonts w:cstheme="minorHAnsi"/>
          <w:sz w:val="24"/>
          <w:szCs w:val="24"/>
          <w:lang w:val="es-MX"/>
        </w:rPr>
      </w:pPr>
      <w:r w:rsidRPr="007E701A">
        <w:rPr>
          <w:rFonts w:cstheme="minorHAnsi"/>
          <w:sz w:val="24"/>
          <w:szCs w:val="24"/>
          <w:lang w:val="es-MX"/>
        </w:rPr>
        <w:t xml:space="preserve">Identificar la temática (promoción de derechos: Salud, cultura, recreación y deporte, educación, ambiente, derechos sexuales y reproductivos, </w:t>
      </w:r>
      <w:r w:rsidR="00AF208D" w:rsidRPr="007E701A">
        <w:rPr>
          <w:rFonts w:cstheme="minorHAnsi"/>
          <w:sz w:val="24"/>
          <w:szCs w:val="24"/>
          <w:lang w:val="es-MX"/>
        </w:rPr>
        <w:t xml:space="preserve">participación, trabajo protegido. Prevención de riesgos: embarazo adolescente, consumo de SPA, Salud mental, violencias basadas en género, prevención del reclutamiento y delito, </w:t>
      </w:r>
      <w:proofErr w:type="spellStart"/>
      <w:r w:rsidR="00AF208D" w:rsidRPr="007E701A">
        <w:rPr>
          <w:rFonts w:cstheme="minorHAnsi"/>
          <w:sz w:val="24"/>
          <w:szCs w:val="24"/>
          <w:lang w:val="es-MX"/>
        </w:rPr>
        <w:t>etc</w:t>
      </w:r>
      <w:proofErr w:type="spellEnd"/>
      <w:r w:rsidRPr="007E701A">
        <w:rPr>
          <w:rFonts w:cstheme="minorHAnsi"/>
          <w:sz w:val="24"/>
          <w:szCs w:val="24"/>
          <w:lang w:val="es-MX"/>
        </w:rPr>
        <w:t>)</w:t>
      </w:r>
      <w:r w:rsidR="778A90C3" w:rsidRPr="007E701A">
        <w:rPr>
          <w:rFonts w:cstheme="minorHAnsi"/>
          <w:sz w:val="24"/>
          <w:szCs w:val="24"/>
          <w:lang w:val="es-MX"/>
        </w:rPr>
        <w:t>.</w:t>
      </w:r>
    </w:p>
    <w:p w14:paraId="7095F77F" w14:textId="235DB1CF" w:rsidR="00CA4FFD" w:rsidRPr="007E701A" w:rsidRDefault="384119C2" w:rsidP="778A90C3">
      <w:pPr>
        <w:pStyle w:val="Prrafodelista"/>
        <w:numPr>
          <w:ilvl w:val="0"/>
          <w:numId w:val="8"/>
        </w:numPr>
        <w:jc w:val="both"/>
        <w:rPr>
          <w:rFonts w:cstheme="minorHAnsi"/>
          <w:sz w:val="24"/>
          <w:szCs w:val="24"/>
          <w:lang w:val="es-MX"/>
        </w:rPr>
      </w:pPr>
      <w:r w:rsidRPr="007E701A">
        <w:rPr>
          <w:rFonts w:cstheme="minorHAnsi"/>
          <w:sz w:val="24"/>
          <w:szCs w:val="24"/>
          <w:lang w:val="es-MX"/>
        </w:rPr>
        <w:t xml:space="preserve">Presentar los logros en términos cualitativos (descriptivo con respecto a los cambios o avances frente a la temática) y cuantitativos (cifras que respaldan estos </w:t>
      </w:r>
      <w:r w:rsidRPr="007E701A">
        <w:rPr>
          <w:rFonts w:cstheme="minorHAnsi"/>
          <w:sz w:val="24"/>
          <w:szCs w:val="24"/>
          <w:lang w:val="es-MX"/>
        </w:rPr>
        <w:lastRenderedPageBreak/>
        <w:t>cambios)</w:t>
      </w:r>
      <w:r w:rsidR="00CA4FFD" w:rsidRPr="007E701A">
        <w:rPr>
          <w:rStyle w:val="Refdenotaalpie"/>
          <w:rFonts w:cstheme="minorHAnsi"/>
          <w:sz w:val="24"/>
          <w:szCs w:val="24"/>
          <w:lang w:val="es-MX"/>
        </w:rPr>
        <w:footnoteReference w:id="1"/>
      </w:r>
      <w:r w:rsidRPr="007E701A">
        <w:rPr>
          <w:rStyle w:val="Refdenotaalpie"/>
          <w:rFonts w:cstheme="minorHAnsi"/>
          <w:sz w:val="24"/>
          <w:szCs w:val="24"/>
          <w:lang w:val="es-MX"/>
        </w:rPr>
        <w:t xml:space="preserve">. </w:t>
      </w:r>
      <w:r w:rsidRPr="007E701A">
        <w:rPr>
          <w:rFonts w:cstheme="minorHAnsi"/>
          <w:sz w:val="24"/>
          <w:szCs w:val="24"/>
          <w:lang w:val="es-MX"/>
        </w:rPr>
        <w:t>y los retos que presentan para alcanzar las metas planteadas (También pueden ser cualitativos y cuantitativos) y las oportunidades para convertir los retos en logros.</w:t>
      </w:r>
    </w:p>
    <w:p w14:paraId="4D5F66CF" w14:textId="6475C6A8" w:rsidR="003559E2" w:rsidRPr="007E701A" w:rsidRDefault="009F3C9F" w:rsidP="778A90C3">
      <w:pPr>
        <w:jc w:val="both"/>
        <w:rPr>
          <w:rFonts w:cstheme="minorHAnsi"/>
          <w:sz w:val="24"/>
          <w:szCs w:val="24"/>
          <w:lang w:val="es-MX"/>
        </w:rPr>
      </w:pPr>
      <w:r w:rsidRPr="007E701A">
        <w:rPr>
          <w:rFonts w:cstheme="minorHAnsi"/>
          <w:sz w:val="24"/>
          <w:szCs w:val="24"/>
          <w:lang w:val="es-MX"/>
        </w:rPr>
        <w:t xml:space="preserve">Para la </w:t>
      </w:r>
      <w:r w:rsidR="005A6CD1" w:rsidRPr="007E701A">
        <w:rPr>
          <w:rFonts w:cstheme="minorHAnsi"/>
          <w:sz w:val="24"/>
          <w:szCs w:val="24"/>
          <w:lang w:val="es-MX"/>
        </w:rPr>
        <w:t>socialización</w:t>
      </w:r>
      <w:r w:rsidRPr="007E701A">
        <w:rPr>
          <w:rFonts w:cstheme="minorHAnsi"/>
          <w:sz w:val="24"/>
          <w:szCs w:val="24"/>
          <w:lang w:val="es-MX"/>
        </w:rPr>
        <w:t xml:space="preserve"> de </w:t>
      </w:r>
      <w:r w:rsidR="005A6CD1" w:rsidRPr="007E701A">
        <w:rPr>
          <w:rFonts w:cstheme="minorHAnsi"/>
          <w:sz w:val="24"/>
          <w:szCs w:val="24"/>
          <w:lang w:val="es-MX"/>
        </w:rPr>
        <w:t xml:space="preserve">esta información </w:t>
      </w:r>
      <w:r w:rsidRPr="007E701A">
        <w:rPr>
          <w:rFonts w:cstheme="minorHAnsi"/>
          <w:sz w:val="24"/>
          <w:szCs w:val="24"/>
          <w:lang w:val="es-MX"/>
        </w:rPr>
        <w:t>l</w:t>
      </w:r>
      <w:r w:rsidR="00DA65E5" w:rsidRPr="007E701A">
        <w:rPr>
          <w:rFonts w:cstheme="minorHAnsi"/>
          <w:sz w:val="24"/>
          <w:szCs w:val="24"/>
          <w:lang w:val="es-MX"/>
        </w:rPr>
        <w:t xml:space="preserve">a sugerencia es </w:t>
      </w:r>
      <w:r w:rsidRPr="007E701A">
        <w:rPr>
          <w:rFonts w:cstheme="minorHAnsi"/>
          <w:sz w:val="24"/>
          <w:szCs w:val="24"/>
          <w:lang w:val="es-MX"/>
        </w:rPr>
        <w:t xml:space="preserve">que la administración </w:t>
      </w:r>
      <w:r w:rsidR="005A6CD1" w:rsidRPr="007E701A">
        <w:rPr>
          <w:rFonts w:cstheme="minorHAnsi"/>
          <w:sz w:val="24"/>
          <w:szCs w:val="24"/>
          <w:lang w:val="es-MX"/>
        </w:rPr>
        <w:t xml:space="preserve">presente </w:t>
      </w:r>
      <w:r w:rsidR="005A6CD1" w:rsidRPr="007E701A">
        <w:rPr>
          <w:rFonts w:cstheme="minorHAnsi"/>
          <w:b/>
          <w:bCs/>
          <w:sz w:val="24"/>
          <w:szCs w:val="24"/>
          <w:lang w:val="es-MX"/>
        </w:rPr>
        <w:t>sus</w:t>
      </w:r>
      <w:r w:rsidRPr="007E701A">
        <w:rPr>
          <w:rFonts w:cstheme="minorHAnsi"/>
          <w:b/>
          <w:bCs/>
          <w:sz w:val="24"/>
          <w:szCs w:val="24"/>
          <w:lang w:val="es-MX"/>
        </w:rPr>
        <w:t xml:space="preserve"> </w:t>
      </w:r>
      <w:r w:rsidR="009F63DF" w:rsidRPr="007E701A">
        <w:rPr>
          <w:rFonts w:cstheme="minorHAnsi"/>
          <w:b/>
          <w:bCs/>
          <w:sz w:val="24"/>
          <w:szCs w:val="24"/>
          <w:lang w:val="es-MX"/>
        </w:rPr>
        <w:t xml:space="preserve">7 </w:t>
      </w:r>
      <w:r w:rsidRPr="007E701A">
        <w:rPr>
          <w:rFonts w:cstheme="minorHAnsi"/>
          <w:b/>
          <w:bCs/>
          <w:sz w:val="24"/>
          <w:szCs w:val="24"/>
          <w:lang w:val="es-MX"/>
        </w:rPr>
        <w:t>logros.</w:t>
      </w:r>
      <w:r w:rsidRPr="007E701A">
        <w:rPr>
          <w:rFonts w:cstheme="minorHAnsi"/>
          <w:sz w:val="24"/>
          <w:szCs w:val="24"/>
          <w:lang w:val="es-MX"/>
        </w:rPr>
        <w:t xml:space="preserve"> Los retos se presentarán en el momento de profundizar </w:t>
      </w:r>
      <w:r w:rsidR="005A6CD1" w:rsidRPr="007E701A">
        <w:rPr>
          <w:rFonts w:cstheme="minorHAnsi"/>
          <w:sz w:val="24"/>
          <w:szCs w:val="24"/>
          <w:lang w:val="es-MX"/>
        </w:rPr>
        <w:t>dicha</w:t>
      </w:r>
      <w:r w:rsidRPr="007E701A">
        <w:rPr>
          <w:rFonts w:cstheme="minorHAnsi"/>
          <w:sz w:val="24"/>
          <w:szCs w:val="24"/>
          <w:lang w:val="es-MX"/>
        </w:rPr>
        <w:t xml:space="preserve"> información y se relacionarán con oportunidades para transformar los retos en logros. </w:t>
      </w:r>
      <w:r w:rsidR="00FA54FB" w:rsidRPr="007E701A">
        <w:rPr>
          <w:rFonts w:cstheme="minorHAnsi"/>
          <w:sz w:val="24"/>
          <w:szCs w:val="24"/>
          <w:lang w:val="es-MX"/>
        </w:rPr>
        <w:t xml:space="preserve">La </w:t>
      </w:r>
      <w:r w:rsidR="00595E1E" w:rsidRPr="007E701A">
        <w:rPr>
          <w:rFonts w:cstheme="minorHAnsi"/>
          <w:sz w:val="24"/>
          <w:szCs w:val="24"/>
          <w:lang w:val="es-MX"/>
        </w:rPr>
        <w:t xml:space="preserve">información deberá </w:t>
      </w:r>
      <w:r w:rsidR="00FA54FB" w:rsidRPr="007E701A">
        <w:rPr>
          <w:rFonts w:cstheme="minorHAnsi"/>
          <w:sz w:val="24"/>
          <w:szCs w:val="24"/>
          <w:lang w:val="es-MX"/>
        </w:rPr>
        <w:t>presentarse</w:t>
      </w:r>
      <w:r w:rsidR="00595E1E" w:rsidRPr="007E701A">
        <w:rPr>
          <w:rFonts w:cstheme="minorHAnsi"/>
          <w:sz w:val="24"/>
          <w:szCs w:val="24"/>
          <w:lang w:val="es-MX"/>
        </w:rPr>
        <w:t xml:space="preserve"> en un lenguaje claro, comprensible y pertinente</w:t>
      </w:r>
      <w:r w:rsidR="00DA65E5" w:rsidRPr="007E701A">
        <w:rPr>
          <w:rFonts w:cstheme="minorHAnsi"/>
          <w:sz w:val="24"/>
          <w:szCs w:val="24"/>
          <w:lang w:val="es-MX"/>
        </w:rPr>
        <w:t xml:space="preserve"> ya sea </w:t>
      </w:r>
      <w:r w:rsidR="00595E1E" w:rsidRPr="007E701A">
        <w:rPr>
          <w:rFonts w:cstheme="minorHAnsi"/>
          <w:sz w:val="24"/>
          <w:szCs w:val="24"/>
          <w:lang w:val="es-MX"/>
        </w:rPr>
        <w:t>mediante infografías, videos, fotografías, entre otros</w:t>
      </w:r>
      <w:r w:rsidR="000509E0" w:rsidRPr="007E701A">
        <w:rPr>
          <w:rFonts w:cstheme="minorHAnsi"/>
          <w:sz w:val="24"/>
          <w:szCs w:val="24"/>
          <w:lang w:val="es-MX"/>
        </w:rPr>
        <w:t xml:space="preserve">, </w:t>
      </w:r>
      <w:r w:rsidR="00AF208D" w:rsidRPr="007E701A">
        <w:rPr>
          <w:rFonts w:cstheme="minorHAnsi"/>
          <w:sz w:val="24"/>
          <w:szCs w:val="24"/>
          <w:lang w:val="es-MX"/>
        </w:rPr>
        <w:t>que</w:t>
      </w:r>
      <w:r w:rsidR="00595E1E" w:rsidRPr="007E701A">
        <w:rPr>
          <w:rFonts w:cstheme="minorHAnsi"/>
          <w:sz w:val="24"/>
          <w:szCs w:val="24"/>
          <w:lang w:val="es-MX"/>
        </w:rPr>
        <w:t xml:space="preserve"> contengan resumida la información sugerida </w:t>
      </w:r>
      <w:r w:rsidR="00FA54FB" w:rsidRPr="007E701A">
        <w:rPr>
          <w:rFonts w:cstheme="minorHAnsi"/>
          <w:sz w:val="24"/>
          <w:szCs w:val="24"/>
          <w:lang w:val="es-MX"/>
        </w:rPr>
        <w:t>en el anterior párrafo.</w:t>
      </w:r>
      <w:r w:rsidR="00DA65E5" w:rsidRPr="007E701A">
        <w:rPr>
          <w:rFonts w:cstheme="minorHAnsi"/>
          <w:sz w:val="24"/>
          <w:szCs w:val="24"/>
          <w:lang w:val="es-MX"/>
        </w:rPr>
        <w:t xml:space="preserve"> La socialización de esta información se realiza con todos los y las adolescentes.</w:t>
      </w:r>
    </w:p>
    <w:p w14:paraId="0865FEE7" w14:textId="6E8FB11D" w:rsidR="00FD03E9" w:rsidRPr="007E701A" w:rsidRDefault="00FA54FB" w:rsidP="00D907BB">
      <w:pPr>
        <w:jc w:val="both"/>
        <w:rPr>
          <w:rFonts w:cstheme="minorHAnsi"/>
          <w:sz w:val="24"/>
          <w:szCs w:val="24"/>
          <w:lang w:val="es-MX"/>
        </w:rPr>
      </w:pPr>
      <w:r w:rsidRPr="007E701A">
        <w:rPr>
          <w:rFonts w:cstheme="minorHAnsi"/>
          <w:sz w:val="24"/>
          <w:szCs w:val="24"/>
          <w:lang w:val="es-MX"/>
        </w:rPr>
        <w:t xml:space="preserve">Para lograr lo anterior </w:t>
      </w:r>
      <w:r w:rsidR="00FD03E9" w:rsidRPr="007E701A">
        <w:rPr>
          <w:rFonts w:cstheme="minorHAnsi"/>
          <w:sz w:val="24"/>
          <w:szCs w:val="24"/>
          <w:lang w:val="es-MX"/>
        </w:rPr>
        <w:t>a continuación</w:t>
      </w:r>
      <w:r w:rsidRPr="007E701A">
        <w:rPr>
          <w:rFonts w:cstheme="minorHAnsi"/>
          <w:sz w:val="24"/>
          <w:szCs w:val="24"/>
          <w:lang w:val="es-MX"/>
        </w:rPr>
        <w:t xml:space="preserve"> se sugieren algunas opciones </w:t>
      </w:r>
    </w:p>
    <w:p w14:paraId="1C118F62" w14:textId="77777777" w:rsidR="00FA54FB" w:rsidRPr="007E701A" w:rsidRDefault="000F1A11" w:rsidP="00D907BB">
      <w:pPr>
        <w:pStyle w:val="Prrafodelista"/>
        <w:numPr>
          <w:ilvl w:val="0"/>
          <w:numId w:val="4"/>
        </w:numPr>
        <w:jc w:val="both"/>
        <w:rPr>
          <w:rFonts w:cstheme="minorHAnsi"/>
          <w:sz w:val="24"/>
          <w:szCs w:val="24"/>
          <w:lang w:val="es-MX"/>
        </w:rPr>
      </w:pPr>
      <w:r w:rsidRPr="007E701A">
        <w:rPr>
          <w:rFonts w:cstheme="minorHAnsi"/>
          <w:sz w:val="24"/>
          <w:szCs w:val="24"/>
          <w:lang w:val="es-MX"/>
        </w:rPr>
        <w:t>U</w:t>
      </w:r>
      <w:r w:rsidR="00E5004E" w:rsidRPr="007E701A">
        <w:rPr>
          <w:rFonts w:cstheme="minorHAnsi"/>
          <w:sz w:val="24"/>
          <w:szCs w:val="24"/>
          <w:lang w:val="es-MX"/>
        </w:rPr>
        <w:t xml:space="preserve">n </w:t>
      </w:r>
      <w:r w:rsidR="00BC582B" w:rsidRPr="007E701A">
        <w:rPr>
          <w:rFonts w:cstheme="minorHAnsi"/>
          <w:sz w:val="24"/>
          <w:szCs w:val="24"/>
          <w:lang w:val="es-MX"/>
        </w:rPr>
        <w:t>comic</w:t>
      </w:r>
    </w:p>
    <w:p w14:paraId="4CA2EEFF" w14:textId="18BD2759" w:rsidR="00DA65E5" w:rsidRPr="007E701A" w:rsidRDefault="000F1A11" w:rsidP="00DA65E5">
      <w:pPr>
        <w:jc w:val="both"/>
        <w:rPr>
          <w:rFonts w:cstheme="minorHAnsi"/>
          <w:sz w:val="24"/>
          <w:szCs w:val="24"/>
          <w:lang w:val="es-MX"/>
        </w:rPr>
      </w:pPr>
      <w:r w:rsidRPr="007E701A">
        <w:rPr>
          <w:rFonts w:cstheme="minorHAnsi"/>
          <w:sz w:val="24"/>
          <w:szCs w:val="24"/>
          <w:lang w:val="es-MX"/>
        </w:rPr>
        <w:t>En este caso deberá armarse una historia contada a través de imágenes y textos que ejemplifique la gestión realizada, relacionando la</w:t>
      </w:r>
      <w:r w:rsidR="00E354E1" w:rsidRPr="007E701A">
        <w:rPr>
          <w:rFonts w:cstheme="minorHAnsi"/>
          <w:sz w:val="24"/>
          <w:szCs w:val="24"/>
          <w:lang w:val="es-MX"/>
        </w:rPr>
        <w:t xml:space="preserve">s diferentes acciones en una </w:t>
      </w:r>
      <w:r w:rsidRPr="007E701A">
        <w:rPr>
          <w:rFonts w:cstheme="minorHAnsi"/>
          <w:sz w:val="24"/>
          <w:szCs w:val="24"/>
          <w:lang w:val="es-MX"/>
        </w:rPr>
        <w:t>sola historia</w:t>
      </w:r>
      <w:r w:rsidR="00E354E1" w:rsidRPr="007E701A">
        <w:rPr>
          <w:rFonts w:cstheme="minorHAnsi"/>
          <w:sz w:val="24"/>
          <w:szCs w:val="24"/>
          <w:lang w:val="es-MX"/>
        </w:rPr>
        <w:t xml:space="preserve"> que permita describir precisamente los avances y las dificultades.</w:t>
      </w:r>
      <w:r w:rsidR="00476766" w:rsidRPr="007E701A">
        <w:rPr>
          <w:rFonts w:cstheme="minorHAnsi"/>
          <w:sz w:val="24"/>
          <w:szCs w:val="24"/>
          <w:lang w:val="es-MX"/>
        </w:rPr>
        <w:t xml:space="preserve"> Aunque el </w:t>
      </w:r>
      <w:r w:rsidR="00FC3372" w:rsidRPr="007E701A">
        <w:rPr>
          <w:rFonts w:cstheme="minorHAnsi"/>
          <w:sz w:val="24"/>
          <w:szCs w:val="24"/>
          <w:lang w:val="es-MX"/>
        </w:rPr>
        <w:t>comic</w:t>
      </w:r>
      <w:r w:rsidR="00476766" w:rsidRPr="007E701A">
        <w:rPr>
          <w:rFonts w:cstheme="minorHAnsi"/>
          <w:sz w:val="24"/>
          <w:szCs w:val="24"/>
          <w:lang w:val="es-MX"/>
        </w:rPr>
        <w:t xml:space="preserve"> puede ser construido con personajes o nombre</w:t>
      </w:r>
      <w:r w:rsidR="00E7185E" w:rsidRPr="007E701A">
        <w:rPr>
          <w:rFonts w:cstheme="minorHAnsi"/>
          <w:sz w:val="24"/>
          <w:szCs w:val="24"/>
          <w:lang w:val="es-MX"/>
        </w:rPr>
        <w:t>s</w:t>
      </w:r>
      <w:r w:rsidR="00476766" w:rsidRPr="007E701A">
        <w:rPr>
          <w:rFonts w:cstheme="minorHAnsi"/>
          <w:sz w:val="24"/>
          <w:szCs w:val="24"/>
          <w:lang w:val="es-MX"/>
        </w:rPr>
        <w:t xml:space="preserve"> ficticios, es preciso indicar que ello refleja la realidad del municipio/departamento</w:t>
      </w:r>
      <w:r w:rsidR="00DA65E5" w:rsidRPr="007E701A">
        <w:rPr>
          <w:rFonts w:cstheme="minorHAnsi"/>
          <w:sz w:val="24"/>
          <w:szCs w:val="24"/>
          <w:lang w:val="es-MX"/>
        </w:rPr>
        <w:t>.</w:t>
      </w:r>
      <w:r w:rsidRPr="007E701A">
        <w:rPr>
          <w:rFonts w:cstheme="minorHAnsi"/>
          <w:sz w:val="24"/>
          <w:szCs w:val="24"/>
          <w:lang w:val="es-MX"/>
        </w:rPr>
        <w:t xml:space="preserve"> </w:t>
      </w:r>
    </w:p>
    <w:p w14:paraId="17E40EB9" w14:textId="21B786DA" w:rsidR="00E5004E" w:rsidRPr="007E701A" w:rsidRDefault="00E354E1" w:rsidP="00DA65E5">
      <w:pPr>
        <w:pStyle w:val="Prrafodelista"/>
        <w:numPr>
          <w:ilvl w:val="0"/>
          <w:numId w:val="4"/>
        </w:numPr>
        <w:jc w:val="both"/>
        <w:rPr>
          <w:rFonts w:cstheme="minorHAnsi"/>
          <w:sz w:val="24"/>
          <w:szCs w:val="24"/>
          <w:lang w:val="es-MX"/>
        </w:rPr>
      </w:pPr>
      <w:r w:rsidRPr="007E701A">
        <w:rPr>
          <w:rFonts w:cstheme="minorHAnsi"/>
          <w:sz w:val="24"/>
          <w:szCs w:val="24"/>
          <w:lang w:val="es-MX"/>
        </w:rPr>
        <w:t>R</w:t>
      </w:r>
      <w:r w:rsidR="00E5004E" w:rsidRPr="007E701A">
        <w:rPr>
          <w:rFonts w:cstheme="minorHAnsi"/>
          <w:sz w:val="24"/>
          <w:szCs w:val="24"/>
          <w:lang w:val="es-MX"/>
        </w:rPr>
        <w:t>elato visual</w:t>
      </w:r>
    </w:p>
    <w:p w14:paraId="64568DD9" w14:textId="1E7B1258" w:rsidR="00DA65E5" w:rsidRPr="007E701A" w:rsidRDefault="3F2B51BA" w:rsidP="5D18F940">
      <w:pPr>
        <w:jc w:val="both"/>
        <w:rPr>
          <w:rFonts w:cstheme="minorHAnsi"/>
          <w:sz w:val="24"/>
          <w:szCs w:val="24"/>
          <w:lang w:val="es-MX"/>
        </w:rPr>
      </w:pPr>
      <w:r w:rsidRPr="007E701A">
        <w:rPr>
          <w:rFonts w:cstheme="minorHAnsi"/>
          <w:sz w:val="24"/>
          <w:szCs w:val="24"/>
          <w:lang w:val="es-MX"/>
        </w:rPr>
        <w:t xml:space="preserve">A través de una exposición gráfica, principalmente de fotos o ilustraciones dispuestas en diferentes lugares del espacio de encuentro, se contará verbalmente como fue la distribución de recursos y cuáles han sido los avances y dificultades de aquellas acciones previstas en el Plan de Desarrollo Territorial. </w:t>
      </w:r>
      <w:r w:rsidR="416031D8" w:rsidRPr="007E701A">
        <w:rPr>
          <w:rFonts w:cstheme="minorHAnsi"/>
          <w:sz w:val="24"/>
          <w:szCs w:val="24"/>
          <w:lang w:val="es-MX"/>
        </w:rPr>
        <w:t xml:space="preserve">El relato será expuesto por una sola persona, quien contará lo correspondiente a cada imagen a modo de guía, hasta terminar todo el recorrido. </w:t>
      </w:r>
    </w:p>
    <w:p w14:paraId="76E576C0" w14:textId="678CBAE3" w:rsidR="00FA54FB" w:rsidRPr="007E701A" w:rsidRDefault="00FA54FB" w:rsidP="00DA65E5">
      <w:pPr>
        <w:jc w:val="both"/>
        <w:rPr>
          <w:rFonts w:cstheme="minorHAnsi"/>
          <w:sz w:val="24"/>
          <w:szCs w:val="24"/>
          <w:lang w:val="es-MX"/>
        </w:rPr>
      </w:pPr>
      <w:r w:rsidRPr="007E701A">
        <w:rPr>
          <w:rFonts w:cstheme="minorHAnsi"/>
          <w:sz w:val="24"/>
          <w:szCs w:val="24"/>
          <w:lang w:val="es-MX"/>
        </w:rPr>
        <w:t>Infografía:</w:t>
      </w:r>
    </w:p>
    <w:p w14:paraId="3DEE9E62" w14:textId="3F0A9F25" w:rsidR="002A441A" w:rsidRPr="007E701A" w:rsidRDefault="009F32AC" w:rsidP="00834FC9">
      <w:pPr>
        <w:jc w:val="both"/>
        <w:rPr>
          <w:rFonts w:cstheme="minorHAnsi"/>
          <w:sz w:val="24"/>
          <w:szCs w:val="24"/>
          <w:lang w:val="es-MX"/>
        </w:rPr>
      </w:pPr>
      <w:r w:rsidRPr="007E701A">
        <w:rPr>
          <w:rFonts w:cstheme="minorHAnsi"/>
          <w:sz w:val="24"/>
          <w:szCs w:val="24"/>
          <w:lang w:val="es-MX"/>
        </w:rPr>
        <w:t>Presentar una</w:t>
      </w:r>
      <w:r w:rsidR="00FA54FB" w:rsidRPr="007E701A">
        <w:rPr>
          <w:rFonts w:cstheme="minorHAnsi"/>
          <w:sz w:val="24"/>
          <w:szCs w:val="24"/>
          <w:lang w:val="es-MX"/>
        </w:rPr>
        <w:t xml:space="preserve"> Infografía </w:t>
      </w:r>
      <w:r w:rsidRPr="007E701A">
        <w:rPr>
          <w:rFonts w:cstheme="minorHAnsi"/>
          <w:sz w:val="24"/>
          <w:szCs w:val="24"/>
          <w:lang w:val="es-MX"/>
        </w:rPr>
        <w:t>a partir de la</w:t>
      </w:r>
      <w:r w:rsidR="00FA54FB" w:rsidRPr="007E701A">
        <w:rPr>
          <w:rFonts w:cstheme="minorHAnsi"/>
          <w:sz w:val="24"/>
          <w:szCs w:val="24"/>
          <w:lang w:val="es-MX"/>
        </w:rPr>
        <w:t xml:space="preserve"> combinación de imágenes sintéticas, explicativas y fáciles de entender y textos con el fin de comunicar información de manera visual para facilitar su transmisión</w:t>
      </w:r>
      <w:r w:rsidRPr="007E701A">
        <w:rPr>
          <w:rFonts w:cstheme="minorHAnsi"/>
          <w:sz w:val="24"/>
          <w:szCs w:val="24"/>
          <w:lang w:val="es-MX"/>
        </w:rPr>
        <w:t xml:space="preserve"> a </w:t>
      </w:r>
      <w:r w:rsidR="00D710B8" w:rsidRPr="007E701A">
        <w:rPr>
          <w:rFonts w:cstheme="minorHAnsi"/>
          <w:sz w:val="24"/>
          <w:szCs w:val="24"/>
          <w:lang w:val="es-MX"/>
        </w:rPr>
        <w:t>los y las adolescentes</w:t>
      </w:r>
      <w:r w:rsidRPr="007E701A">
        <w:rPr>
          <w:rFonts w:cstheme="minorHAnsi"/>
          <w:sz w:val="24"/>
          <w:szCs w:val="24"/>
          <w:lang w:val="es-MX"/>
        </w:rPr>
        <w:t>.</w:t>
      </w:r>
    </w:p>
    <w:p w14:paraId="7CAD6D62" w14:textId="77777777" w:rsidR="002A441A" w:rsidRPr="007E701A" w:rsidRDefault="002A441A" w:rsidP="00D907BB">
      <w:pPr>
        <w:pStyle w:val="Prrafodelista"/>
        <w:numPr>
          <w:ilvl w:val="0"/>
          <w:numId w:val="9"/>
        </w:numPr>
        <w:jc w:val="both"/>
        <w:rPr>
          <w:rFonts w:cstheme="minorHAnsi"/>
          <w:sz w:val="24"/>
          <w:szCs w:val="24"/>
          <w:lang w:val="es-MX"/>
        </w:rPr>
      </w:pPr>
      <w:r w:rsidRPr="007E701A">
        <w:rPr>
          <w:rFonts w:cstheme="minorHAnsi"/>
          <w:sz w:val="24"/>
          <w:szCs w:val="24"/>
          <w:lang w:val="es-MX"/>
        </w:rPr>
        <w:t>Periódico</w:t>
      </w:r>
    </w:p>
    <w:p w14:paraId="616B355E" w14:textId="0E8BCA71" w:rsidR="009F32AC" w:rsidRPr="007E701A" w:rsidRDefault="27AC68A5" w:rsidP="5D18F940">
      <w:pPr>
        <w:jc w:val="both"/>
        <w:rPr>
          <w:rFonts w:cstheme="minorHAnsi"/>
          <w:sz w:val="24"/>
          <w:szCs w:val="24"/>
          <w:lang w:val="es-MX"/>
        </w:rPr>
      </w:pPr>
      <w:r w:rsidRPr="007E701A">
        <w:rPr>
          <w:rFonts w:cstheme="minorHAnsi"/>
          <w:sz w:val="24"/>
          <w:szCs w:val="24"/>
          <w:lang w:val="es-MX"/>
        </w:rPr>
        <w:t xml:space="preserve">En </w:t>
      </w:r>
      <w:r w:rsidR="261642AE" w:rsidRPr="007E701A">
        <w:rPr>
          <w:rFonts w:cstheme="minorHAnsi"/>
          <w:sz w:val="24"/>
          <w:szCs w:val="24"/>
          <w:lang w:val="es-MX"/>
        </w:rPr>
        <w:t xml:space="preserve">un periódico mural o virtual la administración presentará los 7 </w:t>
      </w:r>
      <w:r w:rsidR="00247721" w:rsidRPr="007E701A">
        <w:rPr>
          <w:rFonts w:cstheme="minorHAnsi"/>
          <w:sz w:val="24"/>
          <w:szCs w:val="24"/>
          <w:lang w:val="es-MX"/>
        </w:rPr>
        <w:t>principales logros</w:t>
      </w:r>
      <w:r w:rsidR="261642AE" w:rsidRPr="007E701A">
        <w:rPr>
          <w:rFonts w:cstheme="minorHAnsi"/>
          <w:sz w:val="24"/>
          <w:szCs w:val="24"/>
          <w:lang w:val="es-MX"/>
        </w:rPr>
        <w:t xml:space="preserve"> de </w:t>
      </w:r>
      <w:r w:rsidR="2D5BBA2B" w:rsidRPr="007E701A">
        <w:rPr>
          <w:rFonts w:cstheme="minorHAnsi"/>
          <w:sz w:val="24"/>
          <w:szCs w:val="24"/>
          <w:lang w:val="es-MX"/>
        </w:rPr>
        <w:t>su gestión</w:t>
      </w:r>
      <w:r w:rsidR="3BE60CCF" w:rsidRPr="007E701A">
        <w:rPr>
          <w:rFonts w:cstheme="minorHAnsi"/>
          <w:sz w:val="24"/>
          <w:szCs w:val="24"/>
          <w:lang w:val="es-MX"/>
        </w:rPr>
        <w:t xml:space="preserve"> en forma de noticia, </w:t>
      </w:r>
      <w:r w:rsidR="261642AE" w:rsidRPr="007E701A">
        <w:rPr>
          <w:rFonts w:cstheme="minorHAnsi"/>
          <w:sz w:val="24"/>
          <w:szCs w:val="24"/>
          <w:lang w:val="es-MX"/>
        </w:rPr>
        <w:t xml:space="preserve">crónica </w:t>
      </w:r>
      <w:r w:rsidR="3BE60CCF" w:rsidRPr="007E701A">
        <w:rPr>
          <w:rFonts w:cstheme="minorHAnsi"/>
          <w:sz w:val="24"/>
          <w:szCs w:val="24"/>
          <w:lang w:val="es-MX"/>
        </w:rPr>
        <w:t xml:space="preserve">breve </w:t>
      </w:r>
      <w:r w:rsidR="261642AE" w:rsidRPr="007E701A">
        <w:rPr>
          <w:rFonts w:cstheme="minorHAnsi"/>
          <w:sz w:val="24"/>
          <w:szCs w:val="24"/>
          <w:lang w:val="es-MX"/>
        </w:rPr>
        <w:t xml:space="preserve">o reportaje. </w:t>
      </w:r>
    </w:p>
    <w:p w14:paraId="7925C141" w14:textId="43CFCC68" w:rsidR="002B545F" w:rsidRPr="007E701A" w:rsidRDefault="002B545F" w:rsidP="00D907BB">
      <w:pPr>
        <w:jc w:val="both"/>
        <w:rPr>
          <w:rFonts w:cstheme="minorHAnsi"/>
          <w:sz w:val="24"/>
          <w:szCs w:val="24"/>
          <w:lang w:val="es-MX"/>
        </w:rPr>
      </w:pPr>
      <w:r w:rsidRPr="007E701A">
        <w:rPr>
          <w:rFonts w:cstheme="minorHAnsi"/>
          <w:sz w:val="24"/>
          <w:szCs w:val="24"/>
          <w:lang w:val="es-MX"/>
        </w:rPr>
        <w:lastRenderedPageBreak/>
        <w:t xml:space="preserve">Una vez presentados los logros a los y las adolescentes, se les propone </w:t>
      </w:r>
      <w:r w:rsidR="00A17C33" w:rsidRPr="007E701A">
        <w:rPr>
          <w:rFonts w:cstheme="minorHAnsi"/>
          <w:sz w:val="24"/>
          <w:szCs w:val="24"/>
          <w:lang w:val="es-MX"/>
        </w:rPr>
        <w:t xml:space="preserve">por grupo </w:t>
      </w:r>
      <w:r w:rsidRPr="007E701A">
        <w:rPr>
          <w:rFonts w:cstheme="minorHAnsi"/>
          <w:sz w:val="24"/>
          <w:szCs w:val="24"/>
          <w:lang w:val="es-MX"/>
        </w:rPr>
        <w:t>hacer</w:t>
      </w:r>
      <w:r w:rsidR="00DA65E5" w:rsidRPr="007E701A">
        <w:rPr>
          <w:rFonts w:cstheme="minorHAnsi"/>
          <w:sz w:val="24"/>
          <w:szCs w:val="24"/>
          <w:lang w:val="es-MX"/>
        </w:rPr>
        <w:t xml:space="preserve"> una valoración </w:t>
      </w:r>
      <w:r w:rsidRPr="007E701A">
        <w:rPr>
          <w:rFonts w:cstheme="minorHAnsi"/>
          <w:sz w:val="24"/>
          <w:szCs w:val="24"/>
          <w:lang w:val="es-MX"/>
        </w:rPr>
        <w:t>de los mismos. Para ello</w:t>
      </w:r>
      <w:r w:rsidR="00A17C33" w:rsidRPr="007E701A">
        <w:rPr>
          <w:rFonts w:cstheme="minorHAnsi"/>
          <w:sz w:val="24"/>
          <w:szCs w:val="24"/>
          <w:lang w:val="es-MX"/>
        </w:rPr>
        <w:t>, se propondrá</w:t>
      </w:r>
      <w:r w:rsidRPr="007E701A">
        <w:rPr>
          <w:rFonts w:cstheme="minorHAnsi"/>
          <w:sz w:val="24"/>
          <w:szCs w:val="24"/>
          <w:lang w:val="es-MX"/>
        </w:rPr>
        <w:t xml:space="preserve"> a los grupos las siguientes preguntas e indicaciones para este ejercicio. </w:t>
      </w:r>
    </w:p>
    <w:p w14:paraId="24FCE352" w14:textId="43C1E1D0" w:rsidR="00603C3E" w:rsidRPr="007E701A" w:rsidRDefault="002B545F" w:rsidP="00D907BB">
      <w:pPr>
        <w:jc w:val="both"/>
        <w:rPr>
          <w:rFonts w:cstheme="minorHAnsi"/>
          <w:sz w:val="24"/>
          <w:szCs w:val="24"/>
          <w:lang w:val="es-MX"/>
        </w:rPr>
      </w:pPr>
      <w:r w:rsidRPr="007E701A">
        <w:rPr>
          <w:rFonts w:cstheme="minorHAnsi"/>
          <w:sz w:val="24"/>
          <w:szCs w:val="24"/>
          <w:lang w:val="es-MX"/>
        </w:rPr>
        <w:t>D</w:t>
      </w:r>
      <w:r w:rsidR="00603C3E" w:rsidRPr="007E701A">
        <w:rPr>
          <w:rFonts w:cstheme="minorHAnsi"/>
          <w:sz w:val="24"/>
          <w:szCs w:val="24"/>
          <w:lang w:val="es-MX"/>
        </w:rPr>
        <w:t xml:space="preserve">esde su vivencia: </w:t>
      </w:r>
    </w:p>
    <w:p w14:paraId="539537D5" w14:textId="63A33855" w:rsidR="002B545F" w:rsidRPr="007E701A" w:rsidRDefault="002B545F" w:rsidP="00B84CCE">
      <w:pPr>
        <w:pStyle w:val="Prrafodelista"/>
        <w:numPr>
          <w:ilvl w:val="0"/>
          <w:numId w:val="24"/>
        </w:numPr>
        <w:jc w:val="both"/>
        <w:rPr>
          <w:rFonts w:cstheme="minorHAnsi"/>
          <w:sz w:val="24"/>
          <w:szCs w:val="24"/>
          <w:lang w:val="es-MX"/>
        </w:rPr>
      </w:pPr>
      <w:r w:rsidRPr="007E701A">
        <w:rPr>
          <w:rFonts w:cstheme="minorHAnsi"/>
          <w:sz w:val="24"/>
          <w:szCs w:val="24"/>
          <w:lang w:val="es-MX"/>
        </w:rPr>
        <w:t xml:space="preserve">¿Cuáles son los logros expuestos que han tenido mayor impacto </w:t>
      </w:r>
      <w:r w:rsidR="00603C3E" w:rsidRPr="007E701A">
        <w:rPr>
          <w:rFonts w:cstheme="minorHAnsi"/>
          <w:sz w:val="24"/>
          <w:szCs w:val="24"/>
          <w:lang w:val="es-MX"/>
        </w:rPr>
        <w:t xml:space="preserve">en la </w:t>
      </w:r>
      <w:r w:rsidR="00A17C33" w:rsidRPr="007E701A">
        <w:rPr>
          <w:rFonts w:cstheme="minorHAnsi"/>
          <w:sz w:val="24"/>
          <w:szCs w:val="24"/>
          <w:lang w:val="es-MX"/>
        </w:rPr>
        <w:t>vida de los y las adolescentes?</w:t>
      </w:r>
    </w:p>
    <w:p w14:paraId="71D5F51A" w14:textId="064AB75D" w:rsidR="002B545F" w:rsidRPr="007E701A" w:rsidRDefault="002B545F" w:rsidP="00B84CCE">
      <w:pPr>
        <w:pStyle w:val="Prrafodelista"/>
        <w:numPr>
          <w:ilvl w:val="0"/>
          <w:numId w:val="24"/>
        </w:numPr>
        <w:jc w:val="both"/>
        <w:rPr>
          <w:rFonts w:cstheme="minorHAnsi"/>
          <w:sz w:val="24"/>
          <w:szCs w:val="24"/>
          <w:lang w:val="es-MX"/>
        </w:rPr>
      </w:pPr>
      <w:r w:rsidRPr="007E701A">
        <w:rPr>
          <w:rFonts w:cstheme="minorHAnsi"/>
          <w:sz w:val="24"/>
          <w:szCs w:val="24"/>
          <w:lang w:val="es-MX"/>
        </w:rPr>
        <w:t xml:space="preserve">¿Cuáles son los logros que son centrales </w:t>
      </w:r>
      <w:r w:rsidR="00A17C33" w:rsidRPr="007E701A">
        <w:rPr>
          <w:rFonts w:cstheme="minorHAnsi"/>
          <w:sz w:val="24"/>
          <w:szCs w:val="24"/>
          <w:lang w:val="es-MX"/>
        </w:rPr>
        <w:t>en la vida de los y las adolescentes</w:t>
      </w:r>
      <w:r w:rsidRPr="007E701A">
        <w:rPr>
          <w:rFonts w:cstheme="minorHAnsi"/>
          <w:sz w:val="24"/>
          <w:szCs w:val="24"/>
          <w:lang w:val="es-MX"/>
        </w:rPr>
        <w:t>, pero no cuentan con acciones suficientes para su cumplimiento?</w:t>
      </w:r>
    </w:p>
    <w:p w14:paraId="320077A1" w14:textId="4EB11D9D" w:rsidR="002B545F" w:rsidRPr="007E701A" w:rsidRDefault="4770AD58" w:rsidP="5D18F940">
      <w:pPr>
        <w:pStyle w:val="Prrafodelista"/>
        <w:numPr>
          <w:ilvl w:val="0"/>
          <w:numId w:val="24"/>
        </w:numPr>
        <w:jc w:val="both"/>
        <w:rPr>
          <w:rFonts w:cstheme="minorHAnsi"/>
          <w:sz w:val="24"/>
          <w:szCs w:val="24"/>
          <w:lang w:val="es-MX"/>
        </w:rPr>
      </w:pPr>
      <w:r w:rsidRPr="007E701A">
        <w:rPr>
          <w:rFonts w:cstheme="minorHAnsi"/>
          <w:sz w:val="24"/>
          <w:szCs w:val="24"/>
          <w:lang w:val="es-MX"/>
        </w:rPr>
        <w:t xml:space="preserve">¿Cuáles de los logros </w:t>
      </w:r>
      <w:r w:rsidR="14104743" w:rsidRPr="007E701A">
        <w:rPr>
          <w:rFonts w:cstheme="minorHAnsi"/>
          <w:sz w:val="24"/>
          <w:szCs w:val="24"/>
          <w:lang w:val="es-MX"/>
        </w:rPr>
        <w:t xml:space="preserve">presentados no han impactado </w:t>
      </w:r>
      <w:r w:rsidR="2A10914D" w:rsidRPr="007E701A">
        <w:rPr>
          <w:rFonts w:cstheme="minorHAnsi"/>
          <w:sz w:val="24"/>
          <w:szCs w:val="24"/>
          <w:lang w:val="es-MX"/>
        </w:rPr>
        <w:t>la vida de los y las adolescentes</w:t>
      </w:r>
      <w:r w:rsidR="14104743" w:rsidRPr="007E701A">
        <w:rPr>
          <w:rFonts w:cstheme="minorHAnsi"/>
          <w:sz w:val="24"/>
          <w:szCs w:val="24"/>
          <w:lang w:val="es-MX"/>
        </w:rPr>
        <w:t xml:space="preserve">? </w:t>
      </w:r>
    </w:p>
    <w:p w14:paraId="5A95F32D" w14:textId="77777777" w:rsidR="00A17C33" w:rsidRPr="007E701A" w:rsidRDefault="00A17C33" w:rsidP="00D907BB">
      <w:pPr>
        <w:jc w:val="both"/>
        <w:rPr>
          <w:rFonts w:cstheme="minorHAnsi"/>
          <w:sz w:val="24"/>
          <w:szCs w:val="24"/>
          <w:lang w:val="es-MX"/>
        </w:rPr>
      </w:pPr>
      <w:r w:rsidRPr="007E701A">
        <w:rPr>
          <w:rFonts w:cstheme="minorHAnsi"/>
          <w:sz w:val="24"/>
          <w:szCs w:val="24"/>
          <w:lang w:val="es-MX"/>
        </w:rPr>
        <w:t>A</w:t>
      </w:r>
      <w:r w:rsidR="00603C3E" w:rsidRPr="007E701A">
        <w:rPr>
          <w:rFonts w:cstheme="minorHAnsi"/>
          <w:sz w:val="24"/>
          <w:szCs w:val="24"/>
          <w:lang w:val="es-MX"/>
        </w:rPr>
        <w:t xml:space="preserve"> partir de las preguntas </w:t>
      </w:r>
      <w:r w:rsidRPr="007E701A">
        <w:rPr>
          <w:rFonts w:cstheme="minorHAnsi"/>
          <w:sz w:val="24"/>
          <w:szCs w:val="24"/>
          <w:lang w:val="es-MX"/>
        </w:rPr>
        <w:t xml:space="preserve">cada grupo califica </w:t>
      </w:r>
      <w:r w:rsidR="00603C3E" w:rsidRPr="007E701A">
        <w:rPr>
          <w:rFonts w:cstheme="minorHAnsi"/>
          <w:sz w:val="24"/>
          <w:szCs w:val="24"/>
          <w:lang w:val="es-MX"/>
        </w:rPr>
        <w:t>cada logro con un símbolo o color que indique el grado de satisfacción, por ejemplo</w:t>
      </w:r>
      <w:r w:rsidRPr="007E701A">
        <w:rPr>
          <w:rFonts w:cstheme="minorHAnsi"/>
          <w:sz w:val="24"/>
          <w:szCs w:val="24"/>
          <w:lang w:val="es-MX"/>
        </w:rPr>
        <w:t>:</w:t>
      </w:r>
    </w:p>
    <w:p w14:paraId="54395EB8" w14:textId="6C0FAF91" w:rsidR="00A17C33" w:rsidRPr="007E701A" w:rsidRDefault="00A17C33" w:rsidP="00D907BB">
      <w:pPr>
        <w:jc w:val="both"/>
        <w:rPr>
          <w:rFonts w:cstheme="minorHAnsi"/>
          <w:sz w:val="24"/>
          <w:szCs w:val="24"/>
          <w:lang w:val="es-MX"/>
        </w:rPr>
      </w:pPr>
      <w:r w:rsidRPr="007E701A">
        <w:rPr>
          <w:rFonts w:cstheme="minorHAnsi"/>
          <w:sz w:val="24"/>
          <w:szCs w:val="24"/>
          <w:lang w:val="es-MX"/>
        </w:rPr>
        <w:t xml:space="preserve">Color verde, </w:t>
      </w:r>
      <w:r w:rsidR="00603C3E" w:rsidRPr="007E701A">
        <w:rPr>
          <w:rFonts w:cstheme="minorHAnsi"/>
          <w:sz w:val="24"/>
          <w:szCs w:val="24"/>
          <w:lang w:val="es-MX"/>
        </w:rPr>
        <w:t>cara feliz</w:t>
      </w:r>
      <w:r w:rsidRPr="007E701A">
        <w:rPr>
          <w:rFonts w:cstheme="minorHAnsi"/>
          <w:sz w:val="24"/>
          <w:szCs w:val="24"/>
          <w:lang w:val="es-MX"/>
        </w:rPr>
        <w:t xml:space="preserve"> o símbolo de “Me gusta”</w:t>
      </w:r>
      <w:r w:rsidRPr="007E701A">
        <w:rPr>
          <w:rFonts w:cstheme="minorHAnsi"/>
          <w:noProof/>
          <w:sz w:val="24"/>
          <w:szCs w:val="24"/>
          <w:lang w:eastAsia="es-CO"/>
        </w:rPr>
        <w:t xml:space="preserve"> </w:t>
      </w:r>
      <w:r w:rsidRPr="007E701A">
        <w:rPr>
          <w:rFonts w:cstheme="minorHAnsi"/>
          <w:noProof/>
          <w:sz w:val="24"/>
          <w:szCs w:val="24"/>
          <w:lang w:eastAsia="es-CO"/>
        </w:rPr>
        <w:drawing>
          <wp:inline distT="0" distB="0" distL="0" distR="0" wp14:anchorId="6C6F37F9" wp14:editId="01C34A04">
            <wp:extent cx="381000" cy="381000"/>
            <wp:effectExtent l="0" t="0" r="0" b="0"/>
            <wp:docPr id="1" name="Imagen 1" descr="Resultado de imagen para cara fel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cara feliz"/>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p w14:paraId="3F9FDD84" w14:textId="733F5B74" w:rsidR="00A17C33" w:rsidRPr="007E701A" w:rsidRDefault="2A10914D" w:rsidP="65B2B5CD">
      <w:pPr>
        <w:jc w:val="both"/>
        <w:rPr>
          <w:rFonts w:cstheme="minorHAnsi"/>
          <w:sz w:val="24"/>
          <w:szCs w:val="24"/>
          <w:lang w:val="es-MX"/>
        </w:rPr>
      </w:pPr>
      <w:r w:rsidRPr="007E701A">
        <w:rPr>
          <w:rFonts w:cstheme="minorHAnsi"/>
          <w:sz w:val="24"/>
          <w:szCs w:val="24"/>
          <w:lang w:val="es-MX"/>
        </w:rPr>
        <w:t xml:space="preserve">Color amarillo, cara de duda </w:t>
      </w:r>
      <w:r w:rsidR="508A0155" w:rsidRPr="007E701A">
        <w:rPr>
          <w:rFonts w:cstheme="minorHAnsi"/>
          <w:noProof/>
          <w:sz w:val="24"/>
          <w:szCs w:val="24"/>
          <w:lang w:eastAsia="es-CO"/>
        </w:rPr>
        <w:drawing>
          <wp:inline distT="0" distB="0" distL="0" distR="0" wp14:anchorId="7068C8A7" wp14:editId="170E11C5">
            <wp:extent cx="477078" cy="357632"/>
            <wp:effectExtent l="0" t="0" r="0" b="4445"/>
            <wp:docPr id="7" name="Imagen 7" descr="Resultado de imagen para emoticon de du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pic:nvPicPr>
                  <pic:blipFill>
                    <a:blip r:embed="rId10" cstate="print">
                      <a:extLst>
                        <a:ext uri="{28A0092B-C50C-407E-A947-70E740481C1C}">
                          <a14:useLocalDpi xmlns:a14="http://schemas.microsoft.com/office/drawing/2010/main" val="0"/>
                        </a:ext>
                      </a:extLst>
                    </a:blip>
                    <a:stretch>
                      <a:fillRect/>
                    </a:stretch>
                  </pic:blipFill>
                  <pic:spPr>
                    <a:xfrm flipH="1">
                      <a:off x="0" y="0"/>
                      <a:ext cx="477078" cy="357632"/>
                    </a:xfrm>
                    <a:prstGeom prst="rect">
                      <a:avLst/>
                    </a:prstGeom>
                  </pic:spPr>
                </pic:pic>
              </a:graphicData>
            </a:graphic>
          </wp:inline>
        </w:drawing>
      </w:r>
    </w:p>
    <w:p w14:paraId="3CF862E3" w14:textId="1B589BA8" w:rsidR="004739D9" w:rsidRPr="007E701A" w:rsidRDefault="00A17C33" w:rsidP="4A7942D1">
      <w:pPr>
        <w:jc w:val="both"/>
        <w:rPr>
          <w:rFonts w:cstheme="minorHAnsi"/>
          <w:sz w:val="24"/>
          <w:szCs w:val="24"/>
          <w:lang w:val="es-MX"/>
        </w:rPr>
      </w:pPr>
      <w:r w:rsidRPr="007E701A">
        <w:rPr>
          <w:rFonts w:cstheme="minorHAnsi"/>
          <w:sz w:val="24"/>
          <w:szCs w:val="24"/>
          <w:lang w:val="es-MX"/>
        </w:rPr>
        <w:t>Color rojo, c</w:t>
      </w:r>
      <w:r w:rsidR="00603C3E" w:rsidRPr="007E701A">
        <w:rPr>
          <w:rFonts w:cstheme="minorHAnsi"/>
          <w:sz w:val="24"/>
          <w:szCs w:val="24"/>
          <w:lang w:val="es-MX"/>
        </w:rPr>
        <w:t xml:space="preserve">ara triste, o símbolo de “me </w:t>
      </w:r>
      <w:r w:rsidR="00D907BB" w:rsidRPr="007E701A">
        <w:rPr>
          <w:rFonts w:cstheme="minorHAnsi"/>
          <w:sz w:val="24"/>
          <w:szCs w:val="24"/>
          <w:lang w:val="es-MX"/>
        </w:rPr>
        <w:t>gusta” /</w:t>
      </w:r>
      <w:r w:rsidR="00834FC9" w:rsidRPr="007E701A">
        <w:rPr>
          <w:rFonts w:cstheme="minorHAnsi"/>
          <w:sz w:val="24"/>
          <w:szCs w:val="24"/>
          <w:lang w:val="es-MX"/>
        </w:rPr>
        <w:t>”</w:t>
      </w:r>
      <w:r w:rsidR="00D907BB" w:rsidRPr="007E701A">
        <w:rPr>
          <w:rFonts w:cstheme="minorHAnsi"/>
          <w:sz w:val="24"/>
          <w:szCs w:val="24"/>
          <w:lang w:val="es-MX"/>
        </w:rPr>
        <w:t>no me gusta”</w:t>
      </w:r>
      <w:r w:rsidRPr="007E701A">
        <w:rPr>
          <w:rFonts w:cstheme="minorHAnsi"/>
          <w:noProof/>
          <w:sz w:val="24"/>
          <w:szCs w:val="24"/>
          <w:lang w:eastAsia="es-CO"/>
        </w:rPr>
        <w:t xml:space="preserve"> </w:t>
      </w:r>
      <w:r w:rsidR="00D907BB" w:rsidRPr="007E701A">
        <w:rPr>
          <w:rFonts w:cstheme="minorHAnsi"/>
          <w:sz w:val="24"/>
          <w:szCs w:val="24"/>
        </w:rPr>
        <w:t xml:space="preserve"> </w:t>
      </w:r>
      <w:r w:rsidRPr="007E701A">
        <w:rPr>
          <w:rFonts w:cstheme="minorHAnsi"/>
          <w:noProof/>
          <w:sz w:val="24"/>
          <w:szCs w:val="24"/>
          <w:lang w:eastAsia="es-CO"/>
        </w:rPr>
        <w:drawing>
          <wp:inline distT="0" distB="0" distL="0" distR="0" wp14:anchorId="7C352610" wp14:editId="08F3A8B7">
            <wp:extent cx="361950" cy="361950"/>
            <wp:effectExtent l="0" t="0" r="0" b="0"/>
            <wp:docPr id="3" name="Imagen 3" descr="Resultado de imagen para cara lloran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pic:nvPicPr>
                  <pic:blipFill>
                    <a:blip r:embed="rId11">
                      <a:extLst>
                        <a:ext uri="{28A0092B-C50C-407E-A947-70E740481C1C}">
                          <a14:useLocalDpi xmlns:a14="http://schemas.microsoft.com/office/drawing/2010/main" val="0"/>
                        </a:ext>
                      </a:extLst>
                    </a:blip>
                    <a:stretch>
                      <a:fillRect/>
                    </a:stretch>
                  </pic:blipFill>
                  <pic:spPr>
                    <a:xfrm>
                      <a:off x="0" y="0"/>
                      <a:ext cx="361950" cy="361950"/>
                    </a:xfrm>
                    <a:prstGeom prst="rect">
                      <a:avLst/>
                    </a:prstGeom>
                  </pic:spPr>
                </pic:pic>
              </a:graphicData>
            </a:graphic>
          </wp:inline>
        </w:drawing>
      </w:r>
    </w:p>
    <w:p w14:paraId="23A96498" w14:textId="6E34C8BE" w:rsidR="00FC3372" w:rsidRPr="007E701A" w:rsidRDefault="00335F71" w:rsidP="00D907BB">
      <w:pPr>
        <w:jc w:val="both"/>
        <w:rPr>
          <w:rFonts w:cstheme="minorHAnsi"/>
          <w:sz w:val="24"/>
          <w:szCs w:val="24"/>
          <w:lang w:val="es-MX"/>
        </w:rPr>
      </w:pPr>
      <w:r w:rsidRPr="007E701A">
        <w:rPr>
          <w:rFonts w:cstheme="minorHAnsi"/>
          <w:sz w:val="24"/>
          <w:szCs w:val="24"/>
          <w:lang w:val="es-MX"/>
        </w:rPr>
        <w:t xml:space="preserve">A partir de la valoración realizada por los y las adolescentes, </w:t>
      </w:r>
      <w:r w:rsidR="00C41928" w:rsidRPr="007E701A">
        <w:rPr>
          <w:rFonts w:cstheme="minorHAnsi"/>
          <w:sz w:val="24"/>
          <w:szCs w:val="24"/>
          <w:lang w:val="es-MX"/>
        </w:rPr>
        <w:t xml:space="preserve">cada grupo </w:t>
      </w:r>
      <w:r w:rsidR="00603FDC" w:rsidRPr="007E701A">
        <w:rPr>
          <w:rFonts w:cstheme="minorHAnsi"/>
          <w:sz w:val="24"/>
          <w:szCs w:val="24"/>
          <w:lang w:val="es-MX"/>
        </w:rPr>
        <w:t>escogerá</w:t>
      </w:r>
      <w:r w:rsidRPr="007E701A">
        <w:rPr>
          <w:rFonts w:cstheme="minorHAnsi"/>
          <w:sz w:val="24"/>
          <w:szCs w:val="24"/>
          <w:lang w:val="es-MX"/>
        </w:rPr>
        <w:t xml:space="preserve"> los temas valorados con cara de duda o de tristeza </w:t>
      </w:r>
      <w:r w:rsidR="00603FDC" w:rsidRPr="007E701A">
        <w:rPr>
          <w:rFonts w:cstheme="minorHAnsi"/>
          <w:sz w:val="24"/>
          <w:szCs w:val="24"/>
          <w:lang w:val="es-MX"/>
        </w:rPr>
        <w:t>para</w:t>
      </w:r>
      <w:r w:rsidR="00C41928" w:rsidRPr="007E701A">
        <w:rPr>
          <w:rFonts w:cstheme="minorHAnsi"/>
          <w:sz w:val="24"/>
          <w:szCs w:val="24"/>
          <w:lang w:val="es-MX"/>
        </w:rPr>
        <w:t xml:space="preserve"> que</w:t>
      </w:r>
      <w:r w:rsidR="00603FDC" w:rsidRPr="007E701A">
        <w:rPr>
          <w:rFonts w:cstheme="minorHAnsi"/>
          <w:sz w:val="24"/>
          <w:szCs w:val="24"/>
          <w:lang w:val="es-MX"/>
        </w:rPr>
        <w:t xml:space="preserve"> </w:t>
      </w:r>
      <w:r w:rsidR="00C41928" w:rsidRPr="007E701A">
        <w:rPr>
          <w:rFonts w:cstheme="minorHAnsi"/>
          <w:sz w:val="24"/>
          <w:szCs w:val="24"/>
          <w:lang w:val="es-MX"/>
        </w:rPr>
        <w:t xml:space="preserve">la administración municipal presente los retos de cada tema. </w:t>
      </w:r>
    </w:p>
    <w:p w14:paraId="37E32753" w14:textId="352F6FA7" w:rsidR="007747EE" w:rsidRPr="007E701A" w:rsidRDefault="00603FDC" w:rsidP="00C41928">
      <w:pPr>
        <w:jc w:val="both"/>
        <w:rPr>
          <w:rFonts w:cstheme="minorHAnsi"/>
          <w:sz w:val="24"/>
          <w:szCs w:val="24"/>
        </w:rPr>
      </w:pPr>
      <w:r w:rsidRPr="007E701A">
        <w:rPr>
          <w:rFonts w:cstheme="minorHAnsi"/>
          <w:sz w:val="24"/>
          <w:szCs w:val="24"/>
        </w:rPr>
        <w:t xml:space="preserve">Finalmente, para </w:t>
      </w:r>
      <w:r w:rsidR="00C41928" w:rsidRPr="007E701A">
        <w:rPr>
          <w:rFonts w:cstheme="minorHAnsi"/>
          <w:sz w:val="24"/>
          <w:szCs w:val="24"/>
        </w:rPr>
        <w:t xml:space="preserve">elaborar las recomendaciones a la administración territorial frente a las temáticas relacionas con los y las adolescentes, se invita a que cada grupo dialogue </w:t>
      </w:r>
      <w:r w:rsidR="00D44413" w:rsidRPr="007E701A">
        <w:rPr>
          <w:rFonts w:cstheme="minorHAnsi"/>
          <w:sz w:val="24"/>
          <w:szCs w:val="24"/>
        </w:rPr>
        <w:t>sobre las siguientes preguntas y a partir de sus reflexiones construyan una carta dirigida a la administración local.</w:t>
      </w:r>
    </w:p>
    <w:p w14:paraId="76A8023F" w14:textId="6F4A3765" w:rsidR="0007325F" w:rsidRPr="007E701A" w:rsidRDefault="00C41928" w:rsidP="778A90C3">
      <w:pPr>
        <w:pStyle w:val="Prrafodelista"/>
        <w:numPr>
          <w:ilvl w:val="0"/>
          <w:numId w:val="8"/>
        </w:numPr>
        <w:spacing w:after="200" w:line="276" w:lineRule="auto"/>
        <w:jc w:val="both"/>
        <w:rPr>
          <w:rFonts w:cstheme="minorHAnsi"/>
          <w:sz w:val="24"/>
          <w:szCs w:val="24"/>
        </w:rPr>
      </w:pPr>
      <w:r w:rsidRPr="007E701A">
        <w:rPr>
          <w:rFonts w:cstheme="minorHAnsi"/>
          <w:sz w:val="24"/>
          <w:szCs w:val="24"/>
        </w:rPr>
        <w:t>¿Qué</w:t>
      </w:r>
      <w:r w:rsidR="0007325F" w:rsidRPr="007E701A">
        <w:rPr>
          <w:rFonts w:cstheme="minorHAnsi"/>
          <w:sz w:val="24"/>
          <w:szCs w:val="24"/>
        </w:rPr>
        <w:t xml:space="preserve"> debe hacer </w:t>
      </w:r>
      <w:r w:rsidRPr="007E701A">
        <w:rPr>
          <w:rFonts w:cstheme="minorHAnsi"/>
          <w:sz w:val="24"/>
          <w:szCs w:val="24"/>
        </w:rPr>
        <w:t>el</w:t>
      </w:r>
      <w:r w:rsidR="0007325F" w:rsidRPr="007E701A">
        <w:rPr>
          <w:rFonts w:cstheme="minorHAnsi"/>
          <w:sz w:val="24"/>
          <w:szCs w:val="24"/>
        </w:rPr>
        <w:t xml:space="preserve"> gobierno municipal/departamental para mejorar el reto o los retos presentados?</w:t>
      </w:r>
    </w:p>
    <w:p w14:paraId="1FBE48A6" w14:textId="6791E73A" w:rsidR="0007325F" w:rsidRPr="007E701A" w:rsidRDefault="00C41928" w:rsidP="778A90C3">
      <w:pPr>
        <w:pStyle w:val="Prrafodelista"/>
        <w:numPr>
          <w:ilvl w:val="0"/>
          <w:numId w:val="8"/>
        </w:numPr>
        <w:spacing w:after="200" w:line="276" w:lineRule="auto"/>
        <w:jc w:val="both"/>
        <w:rPr>
          <w:rFonts w:cstheme="minorHAnsi"/>
          <w:sz w:val="24"/>
          <w:szCs w:val="24"/>
        </w:rPr>
      </w:pPr>
      <w:r w:rsidRPr="007E701A">
        <w:rPr>
          <w:rFonts w:cstheme="minorHAnsi"/>
          <w:sz w:val="24"/>
          <w:szCs w:val="24"/>
        </w:rPr>
        <w:t>¿Como</w:t>
      </w:r>
      <w:r w:rsidR="0007325F" w:rsidRPr="007E701A">
        <w:rPr>
          <w:rFonts w:cstheme="minorHAnsi"/>
          <w:sz w:val="24"/>
          <w:szCs w:val="24"/>
        </w:rPr>
        <w:t xml:space="preserve"> </w:t>
      </w:r>
      <w:r w:rsidR="00D44413" w:rsidRPr="007E701A">
        <w:rPr>
          <w:rFonts w:cstheme="minorHAnsi"/>
          <w:sz w:val="24"/>
          <w:szCs w:val="24"/>
        </w:rPr>
        <w:t>adolescentes</w:t>
      </w:r>
      <w:r w:rsidRPr="007E701A">
        <w:rPr>
          <w:rFonts w:cstheme="minorHAnsi"/>
          <w:sz w:val="24"/>
          <w:szCs w:val="24"/>
        </w:rPr>
        <w:t xml:space="preserve">, </w:t>
      </w:r>
      <w:r w:rsidR="00050676" w:rsidRPr="007E701A">
        <w:rPr>
          <w:rFonts w:cstheme="minorHAnsi"/>
          <w:sz w:val="24"/>
          <w:szCs w:val="24"/>
        </w:rPr>
        <w:t xml:space="preserve">cómo </w:t>
      </w:r>
      <w:r w:rsidR="0007325F" w:rsidRPr="007E701A">
        <w:rPr>
          <w:rFonts w:cstheme="minorHAnsi"/>
          <w:sz w:val="24"/>
          <w:szCs w:val="24"/>
        </w:rPr>
        <w:t xml:space="preserve">podemos aportar para </w:t>
      </w:r>
      <w:r w:rsidR="00050676" w:rsidRPr="007E701A">
        <w:rPr>
          <w:rFonts w:cstheme="minorHAnsi"/>
          <w:sz w:val="24"/>
          <w:szCs w:val="24"/>
        </w:rPr>
        <w:t xml:space="preserve">superar </w:t>
      </w:r>
      <w:r w:rsidRPr="007E701A">
        <w:rPr>
          <w:rFonts w:cstheme="minorHAnsi"/>
          <w:sz w:val="24"/>
          <w:szCs w:val="24"/>
        </w:rPr>
        <w:t>las dificultades presentadas en los temas priorizados</w:t>
      </w:r>
      <w:r w:rsidR="0007325F" w:rsidRPr="007E701A">
        <w:rPr>
          <w:rFonts w:cstheme="minorHAnsi"/>
          <w:sz w:val="24"/>
          <w:szCs w:val="24"/>
        </w:rPr>
        <w:t>?</w:t>
      </w:r>
    </w:p>
    <w:p w14:paraId="520AE7D0" w14:textId="2B6B7A6C" w:rsidR="0007325F" w:rsidRPr="007E701A" w:rsidRDefault="00C41928" w:rsidP="009C7AC5">
      <w:pPr>
        <w:pStyle w:val="Prrafodelista"/>
        <w:numPr>
          <w:ilvl w:val="0"/>
          <w:numId w:val="8"/>
        </w:numPr>
        <w:spacing w:after="200" w:line="276" w:lineRule="auto"/>
        <w:jc w:val="both"/>
        <w:rPr>
          <w:rFonts w:cstheme="minorHAnsi"/>
          <w:sz w:val="24"/>
          <w:szCs w:val="24"/>
        </w:rPr>
      </w:pPr>
      <w:r w:rsidRPr="007E701A">
        <w:rPr>
          <w:rFonts w:cstheme="minorHAnsi"/>
          <w:sz w:val="24"/>
          <w:szCs w:val="24"/>
        </w:rPr>
        <w:t>¿</w:t>
      </w:r>
      <w:r w:rsidR="002C52B6" w:rsidRPr="007E701A">
        <w:rPr>
          <w:rFonts w:cstheme="minorHAnsi"/>
          <w:sz w:val="24"/>
          <w:szCs w:val="24"/>
        </w:rPr>
        <w:t>Qué</w:t>
      </w:r>
      <w:r w:rsidRPr="007E701A">
        <w:rPr>
          <w:rFonts w:cstheme="minorHAnsi"/>
          <w:sz w:val="24"/>
          <w:szCs w:val="24"/>
        </w:rPr>
        <w:t xml:space="preserve"> otros actores pueden </w:t>
      </w:r>
      <w:r w:rsidR="00D44413" w:rsidRPr="007E701A">
        <w:rPr>
          <w:rFonts w:cstheme="minorHAnsi"/>
          <w:sz w:val="24"/>
          <w:szCs w:val="24"/>
        </w:rPr>
        <w:t>aportar en la superación de las dificultades</w:t>
      </w:r>
      <w:r w:rsidR="0007325F" w:rsidRPr="007E701A">
        <w:rPr>
          <w:rFonts w:cstheme="minorHAnsi"/>
          <w:sz w:val="24"/>
          <w:szCs w:val="24"/>
        </w:rPr>
        <w:t>?</w:t>
      </w:r>
    </w:p>
    <w:p w14:paraId="2422A79B" w14:textId="53AFB0AA" w:rsidR="000509E0" w:rsidRPr="007E701A" w:rsidRDefault="002C52B6" w:rsidP="009C7AC5">
      <w:pPr>
        <w:pStyle w:val="Prrafodelista"/>
        <w:numPr>
          <w:ilvl w:val="0"/>
          <w:numId w:val="8"/>
        </w:numPr>
        <w:spacing w:after="200" w:line="276" w:lineRule="auto"/>
        <w:jc w:val="both"/>
        <w:rPr>
          <w:rFonts w:cstheme="minorHAnsi"/>
          <w:sz w:val="24"/>
          <w:szCs w:val="24"/>
        </w:rPr>
      </w:pPr>
      <w:r w:rsidRPr="007E701A">
        <w:rPr>
          <w:rFonts w:cstheme="minorHAnsi"/>
          <w:sz w:val="24"/>
          <w:szCs w:val="24"/>
        </w:rPr>
        <w:t xml:space="preserve">Identifiquen que </w:t>
      </w:r>
      <w:r w:rsidR="004739D9" w:rsidRPr="007E701A">
        <w:rPr>
          <w:rFonts w:cstheme="minorHAnsi"/>
          <w:sz w:val="24"/>
          <w:szCs w:val="24"/>
        </w:rPr>
        <w:t>situaciones no han sido atendidas y son relevantes</w:t>
      </w:r>
      <w:r w:rsidRPr="007E701A">
        <w:rPr>
          <w:rFonts w:cstheme="minorHAnsi"/>
          <w:sz w:val="24"/>
          <w:szCs w:val="24"/>
        </w:rPr>
        <w:t xml:space="preserve"> en el territorio.</w:t>
      </w:r>
    </w:p>
    <w:p w14:paraId="6FD4D9AD" w14:textId="77777777" w:rsidR="002C52B6" w:rsidRPr="007E701A" w:rsidRDefault="002C52B6" w:rsidP="002C52B6">
      <w:pPr>
        <w:spacing w:after="200" w:line="276" w:lineRule="auto"/>
        <w:jc w:val="both"/>
        <w:rPr>
          <w:rFonts w:cstheme="minorHAnsi"/>
          <w:sz w:val="24"/>
          <w:szCs w:val="24"/>
        </w:rPr>
      </w:pPr>
    </w:p>
    <w:p w14:paraId="760B7711" w14:textId="2F76FB11" w:rsidR="00B84CCE" w:rsidRPr="007E701A" w:rsidRDefault="00B84CCE" w:rsidP="00B84CCE">
      <w:pPr>
        <w:pStyle w:val="Prrafodelista"/>
        <w:numPr>
          <w:ilvl w:val="0"/>
          <w:numId w:val="17"/>
        </w:numPr>
        <w:spacing w:line="276" w:lineRule="auto"/>
        <w:rPr>
          <w:rFonts w:cstheme="minorHAnsi"/>
          <w:b/>
          <w:sz w:val="24"/>
          <w:szCs w:val="24"/>
        </w:rPr>
      </w:pPr>
      <w:r w:rsidRPr="007E701A">
        <w:rPr>
          <w:rFonts w:cstheme="minorHAnsi"/>
          <w:b/>
          <w:sz w:val="24"/>
          <w:szCs w:val="24"/>
        </w:rPr>
        <w:t xml:space="preserve">Propuesta de sistematización del diálogo con las y los adolescentes </w:t>
      </w:r>
    </w:p>
    <w:p w14:paraId="663EF0C0" w14:textId="55F0090A" w:rsidR="009C7AC5" w:rsidRPr="007E701A" w:rsidRDefault="009C7AC5" w:rsidP="009C7AC5">
      <w:pPr>
        <w:spacing w:after="200" w:line="276" w:lineRule="auto"/>
        <w:jc w:val="center"/>
        <w:rPr>
          <w:rFonts w:cstheme="minorHAnsi"/>
          <w:b/>
          <w:sz w:val="24"/>
          <w:szCs w:val="24"/>
        </w:rPr>
      </w:pPr>
    </w:p>
    <w:tbl>
      <w:tblPr>
        <w:tblW w:w="5300" w:type="pct"/>
        <w:tblInd w:w="-431" w:type="dxa"/>
        <w:tblLayout w:type="fixed"/>
        <w:tblCellMar>
          <w:left w:w="70" w:type="dxa"/>
          <w:right w:w="70" w:type="dxa"/>
        </w:tblCellMar>
        <w:tblLook w:val="04A0" w:firstRow="1" w:lastRow="0" w:firstColumn="1" w:lastColumn="0" w:noHBand="0" w:noVBand="1"/>
      </w:tblPr>
      <w:tblGrid>
        <w:gridCol w:w="1285"/>
        <w:gridCol w:w="879"/>
        <w:gridCol w:w="1711"/>
        <w:gridCol w:w="883"/>
        <w:gridCol w:w="1730"/>
        <w:gridCol w:w="1009"/>
        <w:gridCol w:w="2020"/>
      </w:tblGrid>
      <w:tr w:rsidR="002A7A99" w:rsidRPr="007E701A" w14:paraId="213C913C" w14:textId="77777777" w:rsidTr="002A7A99">
        <w:trPr>
          <w:trHeight w:val="315"/>
        </w:trPr>
        <w:tc>
          <w:tcPr>
            <w:tcW w:w="67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5A63A98" w14:textId="77777777" w:rsidR="002A7A99" w:rsidRPr="007E701A" w:rsidRDefault="002A7A99" w:rsidP="005C4A90">
            <w:pPr>
              <w:spacing w:after="0" w:line="240" w:lineRule="auto"/>
              <w:jc w:val="center"/>
              <w:rPr>
                <w:rFonts w:eastAsia="Times New Roman" w:cstheme="minorHAnsi"/>
                <w:b/>
                <w:bCs/>
                <w:color w:val="000000"/>
                <w:sz w:val="24"/>
                <w:szCs w:val="24"/>
                <w:lang w:eastAsia="es-CO"/>
              </w:rPr>
            </w:pPr>
            <w:r w:rsidRPr="007E701A">
              <w:rPr>
                <w:rFonts w:eastAsia="Times New Roman" w:cstheme="minorHAnsi"/>
                <w:b/>
                <w:bCs/>
                <w:color w:val="000000"/>
                <w:sz w:val="24"/>
                <w:szCs w:val="24"/>
                <w:lang w:eastAsia="es-CO"/>
              </w:rPr>
              <w:t>Subgrupo</w:t>
            </w:r>
          </w:p>
        </w:tc>
        <w:tc>
          <w:tcPr>
            <w:tcW w:w="1361" w:type="pct"/>
            <w:gridSpan w:val="2"/>
            <w:tcBorders>
              <w:top w:val="single" w:sz="4" w:space="0" w:color="auto"/>
              <w:left w:val="nil"/>
              <w:bottom w:val="single" w:sz="4" w:space="0" w:color="auto"/>
              <w:right w:val="single" w:sz="4" w:space="0" w:color="000000"/>
            </w:tcBorders>
            <w:shd w:val="clear" w:color="auto" w:fill="auto"/>
            <w:vAlign w:val="center"/>
            <w:hideMark/>
          </w:tcPr>
          <w:p w14:paraId="75229682" w14:textId="77777777" w:rsidR="002A7A99" w:rsidRPr="007E701A" w:rsidRDefault="002A7A99" w:rsidP="005C4A90">
            <w:pPr>
              <w:spacing w:after="0" w:line="240" w:lineRule="auto"/>
              <w:jc w:val="center"/>
              <w:rPr>
                <w:rFonts w:eastAsia="Times New Roman" w:cstheme="minorHAnsi"/>
                <w:b/>
                <w:bCs/>
                <w:color w:val="000000"/>
                <w:sz w:val="24"/>
                <w:szCs w:val="24"/>
                <w:lang w:eastAsia="es-CO"/>
              </w:rPr>
            </w:pPr>
            <w:r w:rsidRPr="007E701A">
              <w:rPr>
                <w:rFonts w:eastAsia="Times New Roman" w:cstheme="minorHAnsi"/>
                <w:b/>
                <w:bCs/>
                <w:color w:val="000000"/>
                <w:sz w:val="24"/>
                <w:szCs w:val="24"/>
                <w:lang w:eastAsia="es-CO"/>
              </w:rPr>
              <w:t>Rojo</w:t>
            </w:r>
          </w:p>
        </w:tc>
        <w:tc>
          <w:tcPr>
            <w:tcW w:w="1373" w:type="pct"/>
            <w:gridSpan w:val="2"/>
            <w:tcBorders>
              <w:top w:val="single" w:sz="4" w:space="0" w:color="auto"/>
              <w:left w:val="nil"/>
              <w:bottom w:val="single" w:sz="4" w:space="0" w:color="auto"/>
              <w:right w:val="single" w:sz="4" w:space="0" w:color="000000"/>
            </w:tcBorders>
            <w:shd w:val="clear" w:color="auto" w:fill="auto"/>
            <w:vAlign w:val="center"/>
            <w:hideMark/>
          </w:tcPr>
          <w:p w14:paraId="4AF4E965" w14:textId="77777777" w:rsidR="002A7A99" w:rsidRPr="007E701A" w:rsidRDefault="002A7A99" w:rsidP="005C4A90">
            <w:pPr>
              <w:spacing w:after="0" w:line="240" w:lineRule="auto"/>
              <w:jc w:val="center"/>
              <w:rPr>
                <w:rFonts w:eastAsia="Times New Roman" w:cstheme="minorHAnsi"/>
                <w:b/>
                <w:bCs/>
                <w:color w:val="000000"/>
                <w:sz w:val="24"/>
                <w:szCs w:val="24"/>
                <w:lang w:eastAsia="es-CO"/>
              </w:rPr>
            </w:pPr>
            <w:r w:rsidRPr="007E701A">
              <w:rPr>
                <w:rFonts w:eastAsia="Times New Roman" w:cstheme="minorHAnsi"/>
                <w:b/>
                <w:bCs/>
                <w:color w:val="000000"/>
                <w:sz w:val="24"/>
                <w:szCs w:val="24"/>
                <w:lang w:eastAsia="es-CO"/>
              </w:rPr>
              <w:t>Amarillo</w:t>
            </w:r>
          </w:p>
        </w:tc>
        <w:tc>
          <w:tcPr>
            <w:tcW w:w="530" w:type="pct"/>
            <w:tcBorders>
              <w:top w:val="single" w:sz="4" w:space="0" w:color="auto"/>
              <w:left w:val="nil"/>
              <w:bottom w:val="single" w:sz="4" w:space="0" w:color="auto"/>
              <w:right w:val="single" w:sz="4" w:space="0" w:color="auto"/>
            </w:tcBorders>
            <w:shd w:val="clear" w:color="auto" w:fill="auto"/>
            <w:vAlign w:val="center"/>
            <w:hideMark/>
          </w:tcPr>
          <w:p w14:paraId="30AA9E62" w14:textId="77777777" w:rsidR="002A7A99" w:rsidRPr="007E701A" w:rsidRDefault="002A7A99" w:rsidP="005C4A90">
            <w:pPr>
              <w:spacing w:after="0" w:line="240" w:lineRule="auto"/>
              <w:jc w:val="center"/>
              <w:rPr>
                <w:rFonts w:eastAsia="Times New Roman" w:cstheme="minorHAnsi"/>
                <w:b/>
                <w:bCs/>
                <w:color w:val="000000"/>
                <w:sz w:val="24"/>
                <w:szCs w:val="24"/>
                <w:lang w:eastAsia="es-CO"/>
              </w:rPr>
            </w:pPr>
            <w:r w:rsidRPr="007E701A">
              <w:rPr>
                <w:rFonts w:eastAsia="Times New Roman" w:cstheme="minorHAnsi"/>
                <w:b/>
                <w:bCs/>
                <w:color w:val="000000"/>
                <w:sz w:val="24"/>
                <w:szCs w:val="24"/>
                <w:lang w:eastAsia="es-CO"/>
              </w:rPr>
              <w:t>Verde</w:t>
            </w:r>
          </w:p>
        </w:tc>
        <w:tc>
          <w:tcPr>
            <w:tcW w:w="106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0477ABE" w14:textId="77777777" w:rsidR="002A7A99" w:rsidRPr="007E701A" w:rsidRDefault="002A7A99" w:rsidP="005C4A90">
            <w:pPr>
              <w:spacing w:after="0" w:line="240" w:lineRule="auto"/>
              <w:jc w:val="center"/>
              <w:rPr>
                <w:rFonts w:eastAsia="Times New Roman" w:cstheme="minorHAnsi"/>
                <w:b/>
                <w:bCs/>
                <w:color w:val="000000"/>
                <w:sz w:val="24"/>
                <w:szCs w:val="24"/>
                <w:lang w:eastAsia="es-CO"/>
              </w:rPr>
            </w:pPr>
            <w:r w:rsidRPr="007E701A">
              <w:rPr>
                <w:rFonts w:eastAsia="Times New Roman" w:cstheme="minorHAnsi"/>
                <w:b/>
                <w:bCs/>
                <w:color w:val="000000"/>
                <w:sz w:val="24"/>
                <w:szCs w:val="24"/>
                <w:lang w:eastAsia="es-CO"/>
              </w:rPr>
              <w:t>Temas adicionales a las abordadas en los logros y retos</w:t>
            </w:r>
          </w:p>
        </w:tc>
      </w:tr>
      <w:tr w:rsidR="002A7A99" w:rsidRPr="007E701A" w14:paraId="2B386CA8" w14:textId="77777777" w:rsidTr="002A7A99">
        <w:trPr>
          <w:trHeight w:val="885"/>
        </w:trPr>
        <w:tc>
          <w:tcPr>
            <w:tcW w:w="675" w:type="pct"/>
            <w:vMerge/>
            <w:tcBorders>
              <w:top w:val="single" w:sz="4" w:space="0" w:color="auto"/>
              <w:left w:val="single" w:sz="4" w:space="0" w:color="auto"/>
              <w:bottom w:val="single" w:sz="4" w:space="0" w:color="auto"/>
              <w:right w:val="single" w:sz="4" w:space="0" w:color="auto"/>
            </w:tcBorders>
            <w:vAlign w:val="center"/>
            <w:hideMark/>
          </w:tcPr>
          <w:p w14:paraId="2B9C65D8" w14:textId="77777777" w:rsidR="002A7A99" w:rsidRPr="007E701A" w:rsidRDefault="002A7A99" w:rsidP="005C4A90">
            <w:pPr>
              <w:spacing w:after="0" w:line="240" w:lineRule="auto"/>
              <w:rPr>
                <w:rFonts w:eastAsia="Times New Roman" w:cstheme="minorHAnsi"/>
                <w:b/>
                <w:bCs/>
                <w:color w:val="000000"/>
                <w:sz w:val="24"/>
                <w:szCs w:val="24"/>
                <w:lang w:eastAsia="es-CO"/>
              </w:rPr>
            </w:pPr>
          </w:p>
        </w:tc>
        <w:tc>
          <w:tcPr>
            <w:tcW w:w="462" w:type="pct"/>
            <w:tcBorders>
              <w:top w:val="nil"/>
              <w:left w:val="nil"/>
              <w:bottom w:val="single" w:sz="4" w:space="0" w:color="auto"/>
              <w:right w:val="single" w:sz="4" w:space="0" w:color="auto"/>
            </w:tcBorders>
            <w:shd w:val="clear" w:color="auto" w:fill="auto"/>
            <w:vAlign w:val="center"/>
            <w:hideMark/>
          </w:tcPr>
          <w:p w14:paraId="29FBC80B" w14:textId="77777777" w:rsidR="002A7A99" w:rsidRPr="007E701A" w:rsidRDefault="002A7A99" w:rsidP="005C4A90">
            <w:pPr>
              <w:spacing w:after="0" w:line="240" w:lineRule="auto"/>
              <w:jc w:val="center"/>
              <w:rPr>
                <w:rFonts w:eastAsia="Times New Roman" w:cstheme="minorHAnsi"/>
                <w:b/>
                <w:bCs/>
                <w:color w:val="000000"/>
                <w:sz w:val="24"/>
                <w:szCs w:val="24"/>
                <w:lang w:eastAsia="es-CO"/>
              </w:rPr>
            </w:pPr>
            <w:r w:rsidRPr="007E701A">
              <w:rPr>
                <w:rFonts w:eastAsia="Times New Roman" w:cstheme="minorHAnsi"/>
                <w:b/>
                <w:bCs/>
                <w:color w:val="000000"/>
                <w:sz w:val="24"/>
                <w:szCs w:val="24"/>
                <w:lang w:eastAsia="es-CO"/>
              </w:rPr>
              <w:t>Logro</w:t>
            </w:r>
          </w:p>
        </w:tc>
        <w:tc>
          <w:tcPr>
            <w:tcW w:w="899" w:type="pct"/>
            <w:tcBorders>
              <w:top w:val="nil"/>
              <w:left w:val="nil"/>
              <w:bottom w:val="single" w:sz="4" w:space="0" w:color="auto"/>
              <w:right w:val="single" w:sz="4" w:space="0" w:color="auto"/>
            </w:tcBorders>
            <w:shd w:val="clear" w:color="auto" w:fill="auto"/>
            <w:vAlign w:val="center"/>
            <w:hideMark/>
          </w:tcPr>
          <w:p w14:paraId="3B3606CB" w14:textId="77777777" w:rsidR="002A7A99" w:rsidRPr="007E701A" w:rsidRDefault="002A7A99" w:rsidP="005C4A90">
            <w:pPr>
              <w:spacing w:after="0" w:line="240" w:lineRule="auto"/>
              <w:jc w:val="center"/>
              <w:rPr>
                <w:rFonts w:eastAsia="Times New Roman" w:cstheme="minorHAnsi"/>
                <w:b/>
                <w:bCs/>
                <w:color w:val="000000"/>
                <w:sz w:val="24"/>
                <w:szCs w:val="24"/>
                <w:lang w:eastAsia="es-CO"/>
              </w:rPr>
            </w:pPr>
            <w:r w:rsidRPr="007E701A">
              <w:rPr>
                <w:rFonts w:eastAsia="Times New Roman" w:cstheme="minorHAnsi"/>
                <w:b/>
                <w:bCs/>
                <w:color w:val="000000"/>
                <w:sz w:val="24"/>
                <w:szCs w:val="24"/>
                <w:lang w:eastAsia="es-CO"/>
              </w:rPr>
              <w:t>Recomendación</w:t>
            </w:r>
          </w:p>
        </w:tc>
        <w:tc>
          <w:tcPr>
            <w:tcW w:w="464" w:type="pct"/>
            <w:tcBorders>
              <w:top w:val="nil"/>
              <w:left w:val="nil"/>
              <w:bottom w:val="single" w:sz="4" w:space="0" w:color="auto"/>
              <w:right w:val="single" w:sz="4" w:space="0" w:color="auto"/>
            </w:tcBorders>
            <w:shd w:val="clear" w:color="auto" w:fill="auto"/>
            <w:vAlign w:val="center"/>
            <w:hideMark/>
          </w:tcPr>
          <w:p w14:paraId="22AF6773" w14:textId="77777777" w:rsidR="002A7A99" w:rsidRPr="007E701A" w:rsidRDefault="002A7A99" w:rsidP="005C4A90">
            <w:pPr>
              <w:spacing w:after="0" w:line="240" w:lineRule="auto"/>
              <w:jc w:val="center"/>
              <w:rPr>
                <w:rFonts w:eastAsia="Times New Roman" w:cstheme="minorHAnsi"/>
                <w:b/>
                <w:bCs/>
                <w:color w:val="000000"/>
                <w:sz w:val="24"/>
                <w:szCs w:val="24"/>
                <w:lang w:eastAsia="es-CO"/>
              </w:rPr>
            </w:pPr>
            <w:r w:rsidRPr="007E701A">
              <w:rPr>
                <w:rFonts w:eastAsia="Times New Roman" w:cstheme="minorHAnsi"/>
                <w:b/>
                <w:bCs/>
                <w:color w:val="000000"/>
                <w:sz w:val="24"/>
                <w:szCs w:val="24"/>
                <w:lang w:eastAsia="es-CO"/>
              </w:rPr>
              <w:t>Logro</w:t>
            </w:r>
          </w:p>
        </w:tc>
        <w:tc>
          <w:tcPr>
            <w:tcW w:w="909" w:type="pct"/>
            <w:tcBorders>
              <w:top w:val="nil"/>
              <w:left w:val="nil"/>
              <w:bottom w:val="single" w:sz="4" w:space="0" w:color="auto"/>
              <w:right w:val="single" w:sz="4" w:space="0" w:color="auto"/>
            </w:tcBorders>
            <w:shd w:val="clear" w:color="auto" w:fill="auto"/>
            <w:vAlign w:val="center"/>
            <w:hideMark/>
          </w:tcPr>
          <w:p w14:paraId="3E20681E" w14:textId="77777777" w:rsidR="002A7A99" w:rsidRPr="007E701A" w:rsidRDefault="002A7A99" w:rsidP="005C4A90">
            <w:pPr>
              <w:spacing w:after="0" w:line="240" w:lineRule="auto"/>
              <w:jc w:val="center"/>
              <w:rPr>
                <w:rFonts w:eastAsia="Times New Roman" w:cstheme="minorHAnsi"/>
                <w:b/>
                <w:bCs/>
                <w:color w:val="000000"/>
                <w:sz w:val="24"/>
                <w:szCs w:val="24"/>
                <w:lang w:eastAsia="es-CO"/>
              </w:rPr>
            </w:pPr>
            <w:r w:rsidRPr="007E701A">
              <w:rPr>
                <w:rFonts w:eastAsia="Times New Roman" w:cstheme="minorHAnsi"/>
                <w:b/>
                <w:bCs/>
                <w:color w:val="000000"/>
                <w:sz w:val="24"/>
                <w:szCs w:val="24"/>
                <w:lang w:eastAsia="es-CO"/>
              </w:rPr>
              <w:t>Recomendación</w:t>
            </w:r>
          </w:p>
        </w:tc>
        <w:tc>
          <w:tcPr>
            <w:tcW w:w="530" w:type="pct"/>
            <w:tcBorders>
              <w:top w:val="nil"/>
              <w:left w:val="nil"/>
              <w:bottom w:val="single" w:sz="4" w:space="0" w:color="auto"/>
              <w:right w:val="single" w:sz="4" w:space="0" w:color="auto"/>
            </w:tcBorders>
            <w:shd w:val="clear" w:color="auto" w:fill="auto"/>
            <w:vAlign w:val="center"/>
            <w:hideMark/>
          </w:tcPr>
          <w:p w14:paraId="7C47095B" w14:textId="77777777" w:rsidR="002A7A99" w:rsidRPr="007E701A" w:rsidRDefault="002A7A99" w:rsidP="005C4A90">
            <w:pPr>
              <w:spacing w:after="0" w:line="240" w:lineRule="auto"/>
              <w:jc w:val="center"/>
              <w:rPr>
                <w:rFonts w:eastAsia="Times New Roman" w:cstheme="minorHAnsi"/>
                <w:b/>
                <w:bCs/>
                <w:color w:val="000000"/>
                <w:sz w:val="24"/>
                <w:szCs w:val="24"/>
                <w:lang w:eastAsia="es-CO"/>
              </w:rPr>
            </w:pPr>
            <w:r w:rsidRPr="007E701A">
              <w:rPr>
                <w:rFonts w:eastAsia="Times New Roman" w:cstheme="minorHAnsi"/>
                <w:b/>
                <w:bCs/>
                <w:color w:val="000000"/>
                <w:sz w:val="24"/>
                <w:szCs w:val="24"/>
                <w:lang w:eastAsia="es-CO"/>
              </w:rPr>
              <w:t>Logro</w:t>
            </w:r>
          </w:p>
        </w:tc>
        <w:tc>
          <w:tcPr>
            <w:tcW w:w="1061" w:type="pct"/>
            <w:vMerge/>
            <w:tcBorders>
              <w:top w:val="single" w:sz="4" w:space="0" w:color="auto"/>
              <w:left w:val="single" w:sz="4" w:space="0" w:color="auto"/>
              <w:bottom w:val="single" w:sz="4" w:space="0" w:color="auto"/>
              <w:right w:val="single" w:sz="4" w:space="0" w:color="auto"/>
            </w:tcBorders>
            <w:vAlign w:val="center"/>
            <w:hideMark/>
          </w:tcPr>
          <w:p w14:paraId="27EF87C6" w14:textId="77777777" w:rsidR="002A7A99" w:rsidRPr="007E701A" w:rsidRDefault="002A7A99" w:rsidP="005C4A90">
            <w:pPr>
              <w:spacing w:after="0" w:line="240" w:lineRule="auto"/>
              <w:rPr>
                <w:rFonts w:eastAsia="Times New Roman" w:cstheme="minorHAnsi"/>
                <w:b/>
                <w:bCs/>
                <w:color w:val="000000"/>
                <w:sz w:val="24"/>
                <w:szCs w:val="24"/>
                <w:lang w:eastAsia="es-CO"/>
              </w:rPr>
            </w:pPr>
          </w:p>
        </w:tc>
      </w:tr>
      <w:tr w:rsidR="002A7A99" w:rsidRPr="007E701A" w14:paraId="418EF58C" w14:textId="77777777" w:rsidTr="002A7A99">
        <w:trPr>
          <w:trHeight w:val="300"/>
        </w:trPr>
        <w:tc>
          <w:tcPr>
            <w:tcW w:w="675" w:type="pct"/>
            <w:vMerge w:val="restart"/>
            <w:tcBorders>
              <w:top w:val="nil"/>
              <w:left w:val="single" w:sz="4" w:space="0" w:color="auto"/>
              <w:bottom w:val="single" w:sz="4" w:space="0" w:color="auto"/>
              <w:right w:val="single" w:sz="4" w:space="0" w:color="auto"/>
            </w:tcBorders>
            <w:shd w:val="clear" w:color="auto" w:fill="auto"/>
            <w:vAlign w:val="center"/>
            <w:hideMark/>
          </w:tcPr>
          <w:p w14:paraId="2EAD2593" w14:textId="77777777" w:rsidR="002A7A99" w:rsidRPr="007E701A" w:rsidRDefault="002A7A99" w:rsidP="005C4A90">
            <w:pPr>
              <w:spacing w:after="0" w:line="240" w:lineRule="auto"/>
              <w:jc w:val="center"/>
              <w:rPr>
                <w:rFonts w:eastAsia="Times New Roman" w:cstheme="minorHAnsi"/>
                <w:color w:val="000000"/>
                <w:sz w:val="24"/>
                <w:szCs w:val="24"/>
                <w:lang w:eastAsia="es-CO"/>
              </w:rPr>
            </w:pPr>
            <w:r w:rsidRPr="007E701A">
              <w:rPr>
                <w:rFonts w:eastAsia="Times New Roman" w:cstheme="minorHAnsi"/>
                <w:color w:val="000000"/>
                <w:sz w:val="24"/>
                <w:szCs w:val="24"/>
                <w:lang w:eastAsia="es-CO"/>
              </w:rPr>
              <w:t>1</w:t>
            </w:r>
          </w:p>
        </w:tc>
        <w:tc>
          <w:tcPr>
            <w:tcW w:w="462" w:type="pct"/>
            <w:tcBorders>
              <w:top w:val="nil"/>
              <w:left w:val="nil"/>
              <w:bottom w:val="single" w:sz="4" w:space="0" w:color="auto"/>
              <w:right w:val="single" w:sz="4" w:space="0" w:color="auto"/>
            </w:tcBorders>
            <w:shd w:val="clear" w:color="auto" w:fill="auto"/>
            <w:vAlign w:val="center"/>
            <w:hideMark/>
          </w:tcPr>
          <w:p w14:paraId="43874940" w14:textId="77777777" w:rsidR="002A7A99" w:rsidRPr="007E701A" w:rsidRDefault="002A7A99" w:rsidP="005C4A90">
            <w:pPr>
              <w:spacing w:after="0" w:line="240" w:lineRule="auto"/>
              <w:rPr>
                <w:rFonts w:eastAsia="Times New Roman" w:cstheme="minorHAnsi"/>
                <w:color w:val="000000"/>
                <w:sz w:val="24"/>
                <w:szCs w:val="24"/>
                <w:lang w:eastAsia="es-CO"/>
              </w:rPr>
            </w:pPr>
            <w:r w:rsidRPr="007E701A">
              <w:rPr>
                <w:rFonts w:eastAsia="Times New Roman" w:cstheme="minorHAnsi"/>
                <w:color w:val="000000"/>
                <w:sz w:val="24"/>
                <w:szCs w:val="24"/>
                <w:lang w:eastAsia="es-CO"/>
              </w:rPr>
              <w:t> </w:t>
            </w:r>
          </w:p>
        </w:tc>
        <w:tc>
          <w:tcPr>
            <w:tcW w:w="899" w:type="pct"/>
            <w:tcBorders>
              <w:top w:val="nil"/>
              <w:left w:val="nil"/>
              <w:bottom w:val="single" w:sz="4" w:space="0" w:color="auto"/>
              <w:right w:val="single" w:sz="4" w:space="0" w:color="auto"/>
            </w:tcBorders>
            <w:shd w:val="clear" w:color="auto" w:fill="auto"/>
            <w:vAlign w:val="center"/>
            <w:hideMark/>
          </w:tcPr>
          <w:p w14:paraId="3811F5B7" w14:textId="77777777" w:rsidR="002A7A99" w:rsidRPr="007E701A" w:rsidRDefault="002A7A99" w:rsidP="005C4A90">
            <w:pPr>
              <w:spacing w:after="0" w:line="240" w:lineRule="auto"/>
              <w:rPr>
                <w:rFonts w:eastAsia="Times New Roman" w:cstheme="minorHAnsi"/>
                <w:color w:val="000000"/>
                <w:sz w:val="24"/>
                <w:szCs w:val="24"/>
                <w:lang w:eastAsia="es-CO"/>
              </w:rPr>
            </w:pPr>
            <w:r w:rsidRPr="007E701A">
              <w:rPr>
                <w:rFonts w:eastAsia="Times New Roman" w:cstheme="minorHAnsi"/>
                <w:color w:val="000000"/>
                <w:sz w:val="24"/>
                <w:szCs w:val="24"/>
                <w:lang w:eastAsia="es-CO"/>
              </w:rPr>
              <w:t> </w:t>
            </w:r>
          </w:p>
        </w:tc>
        <w:tc>
          <w:tcPr>
            <w:tcW w:w="464" w:type="pct"/>
            <w:tcBorders>
              <w:top w:val="nil"/>
              <w:left w:val="nil"/>
              <w:bottom w:val="single" w:sz="4" w:space="0" w:color="auto"/>
              <w:right w:val="single" w:sz="4" w:space="0" w:color="auto"/>
            </w:tcBorders>
            <w:shd w:val="clear" w:color="auto" w:fill="auto"/>
            <w:vAlign w:val="center"/>
            <w:hideMark/>
          </w:tcPr>
          <w:p w14:paraId="240C42AD" w14:textId="77777777" w:rsidR="002A7A99" w:rsidRPr="007E701A" w:rsidRDefault="002A7A99" w:rsidP="005C4A90">
            <w:pPr>
              <w:spacing w:after="0" w:line="240" w:lineRule="auto"/>
              <w:rPr>
                <w:rFonts w:eastAsia="Times New Roman" w:cstheme="minorHAnsi"/>
                <w:color w:val="000000"/>
                <w:sz w:val="24"/>
                <w:szCs w:val="24"/>
                <w:lang w:eastAsia="es-CO"/>
              </w:rPr>
            </w:pPr>
            <w:r w:rsidRPr="007E701A">
              <w:rPr>
                <w:rFonts w:eastAsia="Times New Roman" w:cstheme="minorHAnsi"/>
                <w:color w:val="000000"/>
                <w:sz w:val="24"/>
                <w:szCs w:val="24"/>
                <w:lang w:eastAsia="es-CO"/>
              </w:rPr>
              <w:t> </w:t>
            </w:r>
          </w:p>
        </w:tc>
        <w:tc>
          <w:tcPr>
            <w:tcW w:w="909" w:type="pct"/>
            <w:tcBorders>
              <w:top w:val="nil"/>
              <w:left w:val="nil"/>
              <w:bottom w:val="single" w:sz="4" w:space="0" w:color="auto"/>
              <w:right w:val="single" w:sz="4" w:space="0" w:color="auto"/>
            </w:tcBorders>
            <w:shd w:val="clear" w:color="auto" w:fill="auto"/>
            <w:vAlign w:val="center"/>
            <w:hideMark/>
          </w:tcPr>
          <w:p w14:paraId="0566AE7C" w14:textId="77777777" w:rsidR="002A7A99" w:rsidRPr="007E701A" w:rsidRDefault="002A7A99" w:rsidP="005C4A90">
            <w:pPr>
              <w:spacing w:after="0" w:line="240" w:lineRule="auto"/>
              <w:rPr>
                <w:rFonts w:eastAsia="Times New Roman" w:cstheme="minorHAnsi"/>
                <w:color w:val="000000"/>
                <w:sz w:val="24"/>
                <w:szCs w:val="24"/>
                <w:lang w:eastAsia="es-CO"/>
              </w:rPr>
            </w:pPr>
            <w:r w:rsidRPr="007E701A">
              <w:rPr>
                <w:rFonts w:eastAsia="Times New Roman" w:cstheme="minorHAnsi"/>
                <w:color w:val="000000"/>
                <w:sz w:val="24"/>
                <w:szCs w:val="24"/>
                <w:lang w:eastAsia="es-CO"/>
              </w:rPr>
              <w:t> </w:t>
            </w:r>
          </w:p>
        </w:tc>
        <w:tc>
          <w:tcPr>
            <w:tcW w:w="530" w:type="pct"/>
            <w:tcBorders>
              <w:top w:val="nil"/>
              <w:left w:val="nil"/>
              <w:bottom w:val="single" w:sz="4" w:space="0" w:color="auto"/>
              <w:right w:val="single" w:sz="4" w:space="0" w:color="auto"/>
            </w:tcBorders>
            <w:shd w:val="clear" w:color="auto" w:fill="auto"/>
            <w:vAlign w:val="center"/>
            <w:hideMark/>
          </w:tcPr>
          <w:p w14:paraId="4F407109" w14:textId="77777777" w:rsidR="002A7A99" w:rsidRPr="007E701A" w:rsidRDefault="002A7A99" w:rsidP="005C4A90">
            <w:pPr>
              <w:spacing w:after="0" w:line="240" w:lineRule="auto"/>
              <w:rPr>
                <w:rFonts w:eastAsia="Times New Roman" w:cstheme="minorHAnsi"/>
                <w:b/>
                <w:bCs/>
                <w:color w:val="000000"/>
                <w:sz w:val="24"/>
                <w:szCs w:val="24"/>
                <w:lang w:eastAsia="es-CO"/>
              </w:rPr>
            </w:pPr>
            <w:r w:rsidRPr="007E701A">
              <w:rPr>
                <w:rFonts w:eastAsia="Times New Roman" w:cstheme="minorHAnsi"/>
                <w:b/>
                <w:bCs/>
                <w:color w:val="000000"/>
                <w:sz w:val="24"/>
                <w:szCs w:val="24"/>
                <w:lang w:eastAsia="es-CO"/>
              </w:rPr>
              <w:t> </w:t>
            </w:r>
          </w:p>
        </w:tc>
        <w:tc>
          <w:tcPr>
            <w:tcW w:w="1061" w:type="pct"/>
            <w:tcBorders>
              <w:top w:val="nil"/>
              <w:left w:val="nil"/>
              <w:bottom w:val="single" w:sz="4" w:space="0" w:color="auto"/>
              <w:right w:val="single" w:sz="4" w:space="0" w:color="auto"/>
            </w:tcBorders>
            <w:shd w:val="clear" w:color="auto" w:fill="auto"/>
            <w:vAlign w:val="center"/>
            <w:hideMark/>
          </w:tcPr>
          <w:p w14:paraId="0411FFCC" w14:textId="77777777" w:rsidR="002A7A99" w:rsidRPr="007E701A" w:rsidRDefault="002A7A99" w:rsidP="005C4A90">
            <w:pPr>
              <w:spacing w:after="0" w:line="240" w:lineRule="auto"/>
              <w:rPr>
                <w:rFonts w:eastAsia="Times New Roman" w:cstheme="minorHAnsi"/>
                <w:color w:val="000000"/>
                <w:sz w:val="24"/>
                <w:szCs w:val="24"/>
                <w:lang w:eastAsia="es-CO"/>
              </w:rPr>
            </w:pPr>
            <w:r w:rsidRPr="007E701A">
              <w:rPr>
                <w:rFonts w:eastAsia="Times New Roman" w:cstheme="minorHAnsi"/>
                <w:color w:val="000000"/>
                <w:sz w:val="24"/>
                <w:szCs w:val="24"/>
                <w:lang w:eastAsia="es-CO"/>
              </w:rPr>
              <w:t> </w:t>
            </w:r>
          </w:p>
        </w:tc>
      </w:tr>
      <w:tr w:rsidR="002A7A99" w:rsidRPr="007E701A" w14:paraId="37CA386C" w14:textId="77777777" w:rsidTr="002A7A99">
        <w:trPr>
          <w:trHeight w:val="300"/>
        </w:trPr>
        <w:tc>
          <w:tcPr>
            <w:tcW w:w="675" w:type="pct"/>
            <w:vMerge/>
            <w:tcBorders>
              <w:top w:val="nil"/>
              <w:left w:val="single" w:sz="4" w:space="0" w:color="auto"/>
              <w:bottom w:val="single" w:sz="4" w:space="0" w:color="auto"/>
              <w:right w:val="single" w:sz="4" w:space="0" w:color="auto"/>
            </w:tcBorders>
            <w:vAlign w:val="center"/>
            <w:hideMark/>
          </w:tcPr>
          <w:p w14:paraId="246EDDCB" w14:textId="77777777" w:rsidR="002A7A99" w:rsidRPr="007E701A" w:rsidRDefault="002A7A99" w:rsidP="005C4A90">
            <w:pPr>
              <w:spacing w:after="0" w:line="240" w:lineRule="auto"/>
              <w:rPr>
                <w:rFonts w:eastAsia="Times New Roman" w:cstheme="minorHAnsi"/>
                <w:color w:val="000000"/>
                <w:sz w:val="24"/>
                <w:szCs w:val="24"/>
                <w:lang w:eastAsia="es-CO"/>
              </w:rPr>
            </w:pPr>
          </w:p>
        </w:tc>
        <w:tc>
          <w:tcPr>
            <w:tcW w:w="462" w:type="pct"/>
            <w:tcBorders>
              <w:top w:val="nil"/>
              <w:left w:val="nil"/>
              <w:bottom w:val="single" w:sz="4" w:space="0" w:color="auto"/>
              <w:right w:val="single" w:sz="4" w:space="0" w:color="auto"/>
            </w:tcBorders>
            <w:shd w:val="clear" w:color="auto" w:fill="auto"/>
            <w:vAlign w:val="center"/>
            <w:hideMark/>
          </w:tcPr>
          <w:p w14:paraId="4C3F77BB" w14:textId="77777777" w:rsidR="002A7A99" w:rsidRPr="007E701A" w:rsidRDefault="002A7A99" w:rsidP="005C4A90">
            <w:pPr>
              <w:spacing w:after="0" w:line="240" w:lineRule="auto"/>
              <w:rPr>
                <w:rFonts w:eastAsia="Times New Roman" w:cstheme="minorHAnsi"/>
                <w:color w:val="000000"/>
                <w:sz w:val="24"/>
                <w:szCs w:val="24"/>
                <w:lang w:eastAsia="es-CO"/>
              </w:rPr>
            </w:pPr>
            <w:r w:rsidRPr="007E701A">
              <w:rPr>
                <w:rFonts w:eastAsia="Times New Roman" w:cstheme="minorHAnsi"/>
                <w:color w:val="000000"/>
                <w:sz w:val="24"/>
                <w:szCs w:val="24"/>
                <w:lang w:eastAsia="es-CO"/>
              </w:rPr>
              <w:t> </w:t>
            </w:r>
          </w:p>
        </w:tc>
        <w:tc>
          <w:tcPr>
            <w:tcW w:w="899" w:type="pct"/>
            <w:tcBorders>
              <w:top w:val="nil"/>
              <w:left w:val="nil"/>
              <w:bottom w:val="single" w:sz="4" w:space="0" w:color="auto"/>
              <w:right w:val="single" w:sz="4" w:space="0" w:color="auto"/>
            </w:tcBorders>
            <w:shd w:val="clear" w:color="auto" w:fill="auto"/>
            <w:vAlign w:val="center"/>
            <w:hideMark/>
          </w:tcPr>
          <w:p w14:paraId="39E1299C" w14:textId="77777777" w:rsidR="002A7A99" w:rsidRPr="007E701A" w:rsidRDefault="002A7A99" w:rsidP="005C4A90">
            <w:pPr>
              <w:spacing w:after="0" w:line="240" w:lineRule="auto"/>
              <w:rPr>
                <w:rFonts w:eastAsia="Times New Roman" w:cstheme="minorHAnsi"/>
                <w:color w:val="000000"/>
                <w:sz w:val="24"/>
                <w:szCs w:val="24"/>
                <w:lang w:eastAsia="es-CO"/>
              </w:rPr>
            </w:pPr>
            <w:r w:rsidRPr="007E701A">
              <w:rPr>
                <w:rFonts w:eastAsia="Times New Roman" w:cstheme="minorHAnsi"/>
                <w:color w:val="000000"/>
                <w:sz w:val="24"/>
                <w:szCs w:val="24"/>
                <w:lang w:eastAsia="es-CO"/>
              </w:rPr>
              <w:t> </w:t>
            </w:r>
          </w:p>
        </w:tc>
        <w:tc>
          <w:tcPr>
            <w:tcW w:w="464" w:type="pct"/>
            <w:tcBorders>
              <w:top w:val="nil"/>
              <w:left w:val="nil"/>
              <w:bottom w:val="single" w:sz="4" w:space="0" w:color="auto"/>
              <w:right w:val="single" w:sz="4" w:space="0" w:color="auto"/>
            </w:tcBorders>
            <w:shd w:val="clear" w:color="auto" w:fill="auto"/>
            <w:vAlign w:val="center"/>
            <w:hideMark/>
          </w:tcPr>
          <w:p w14:paraId="0E061600" w14:textId="77777777" w:rsidR="002A7A99" w:rsidRPr="007E701A" w:rsidRDefault="002A7A99" w:rsidP="005C4A90">
            <w:pPr>
              <w:spacing w:after="0" w:line="240" w:lineRule="auto"/>
              <w:rPr>
                <w:rFonts w:eastAsia="Times New Roman" w:cstheme="minorHAnsi"/>
                <w:color w:val="000000"/>
                <w:sz w:val="24"/>
                <w:szCs w:val="24"/>
                <w:lang w:eastAsia="es-CO"/>
              </w:rPr>
            </w:pPr>
            <w:r w:rsidRPr="007E701A">
              <w:rPr>
                <w:rFonts w:eastAsia="Times New Roman" w:cstheme="minorHAnsi"/>
                <w:color w:val="000000"/>
                <w:sz w:val="24"/>
                <w:szCs w:val="24"/>
                <w:lang w:eastAsia="es-CO"/>
              </w:rPr>
              <w:t> </w:t>
            </w:r>
          </w:p>
        </w:tc>
        <w:tc>
          <w:tcPr>
            <w:tcW w:w="909" w:type="pct"/>
            <w:tcBorders>
              <w:top w:val="nil"/>
              <w:left w:val="nil"/>
              <w:bottom w:val="single" w:sz="4" w:space="0" w:color="auto"/>
              <w:right w:val="single" w:sz="4" w:space="0" w:color="auto"/>
            </w:tcBorders>
            <w:shd w:val="clear" w:color="auto" w:fill="auto"/>
            <w:vAlign w:val="center"/>
            <w:hideMark/>
          </w:tcPr>
          <w:p w14:paraId="1A86A6B0" w14:textId="77777777" w:rsidR="002A7A99" w:rsidRPr="007E701A" w:rsidRDefault="002A7A99" w:rsidP="005C4A90">
            <w:pPr>
              <w:spacing w:after="0" w:line="240" w:lineRule="auto"/>
              <w:rPr>
                <w:rFonts w:eastAsia="Times New Roman" w:cstheme="minorHAnsi"/>
                <w:color w:val="000000"/>
                <w:sz w:val="24"/>
                <w:szCs w:val="24"/>
                <w:lang w:eastAsia="es-CO"/>
              </w:rPr>
            </w:pPr>
            <w:r w:rsidRPr="007E701A">
              <w:rPr>
                <w:rFonts w:eastAsia="Times New Roman" w:cstheme="minorHAnsi"/>
                <w:color w:val="000000"/>
                <w:sz w:val="24"/>
                <w:szCs w:val="24"/>
                <w:lang w:eastAsia="es-CO"/>
              </w:rPr>
              <w:t> </w:t>
            </w:r>
          </w:p>
        </w:tc>
        <w:tc>
          <w:tcPr>
            <w:tcW w:w="530" w:type="pct"/>
            <w:tcBorders>
              <w:top w:val="nil"/>
              <w:left w:val="nil"/>
              <w:bottom w:val="single" w:sz="4" w:space="0" w:color="auto"/>
              <w:right w:val="single" w:sz="4" w:space="0" w:color="auto"/>
            </w:tcBorders>
            <w:shd w:val="clear" w:color="auto" w:fill="auto"/>
            <w:vAlign w:val="center"/>
            <w:hideMark/>
          </w:tcPr>
          <w:p w14:paraId="3AB5799E" w14:textId="77777777" w:rsidR="002A7A99" w:rsidRPr="007E701A" w:rsidRDefault="002A7A99" w:rsidP="005C4A90">
            <w:pPr>
              <w:spacing w:after="0" w:line="240" w:lineRule="auto"/>
              <w:rPr>
                <w:rFonts w:eastAsia="Times New Roman" w:cstheme="minorHAnsi"/>
                <w:b/>
                <w:bCs/>
                <w:color w:val="000000"/>
                <w:sz w:val="24"/>
                <w:szCs w:val="24"/>
                <w:lang w:eastAsia="es-CO"/>
              </w:rPr>
            </w:pPr>
            <w:r w:rsidRPr="007E701A">
              <w:rPr>
                <w:rFonts w:eastAsia="Times New Roman" w:cstheme="minorHAnsi"/>
                <w:b/>
                <w:bCs/>
                <w:color w:val="000000"/>
                <w:sz w:val="24"/>
                <w:szCs w:val="24"/>
                <w:lang w:eastAsia="es-CO"/>
              </w:rPr>
              <w:t> </w:t>
            </w:r>
          </w:p>
        </w:tc>
        <w:tc>
          <w:tcPr>
            <w:tcW w:w="1061" w:type="pct"/>
            <w:tcBorders>
              <w:top w:val="nil"/>
              <w:left w:val="nil"/>
              <w:bottom w:val="single" w:sz="4" w:space="0" w:color="auto"/>
              <w:right w:val="single" w:sz="4" w:space="0" w:color="auto"/>
            </w:tcBorders>
            <w:shd w:val="clear" w:color="auto" w:fill="auto"/>
            <w:vAlign w:val="center"/>
            <w:hideMark/>
          </w:tcPr>
          <w:p w14:paraId="1B7A242B" w14:textId="77777777" w:rsidR="002A7A99" w:rsidRPr="007E701A" w:rsidRDefault="002A7A99" w:rsidP="005C4A90">
            <w:pPr>
              <w:spacing w:after="0" w:line="240" w:lineRule="auto"/>
              <w:rPr>
                <w:rFonts w:eastAsia="Times New Roman" w:cstheme="minorHAnsi"/>
                <w:color w:val="000000"/>
                <w:sz w:val="24"/>
                <w:szCs w:val="24"/>
                <w:lang w:eastAsia="es-CO"/>
              </w:rPr>
            </w:pPr>
            <w:r w:rsidRPr="007E701A">
              <w:rPr>
                <w:rFonts w:eastAsia="Times New Roman" w:cstheme="minorHAnsi"/>
                <w:color w:val="000000"/>
                <w:sz w:val="24"/>
                <w:szCs w:val="24"/>
                <w:lang w:eastAsia="es-CO"/>
              </w:rPr>
              <w:t> </w:t>
            </w:r>
          </w:p>
        </w:tc>
      </w:tr>
      <w:tr w:rsidR="002A7A99" w:rsidRPr="007E701A" w14:paraId="17D1500A" w14:textId="77777777" w:rsidTr="002A7A99">
        <w:trPr>
          <w:trHeight w:val="300"/>
        </w:trPr>
        <w:tc>
          <w:tcPr>
            <w:tcW w:w="675" w:type="pct"/>
            <w:vMerge/>
            <w:tcBorders>
              <w:top w:val="nil"/>
              <w:left w:val="single" w:sz="4" w:space="0" w:color="auto"/>
              <w:bottom w:val="single" w:sz="4" w:space="0" w:color="auto"/>
              <w:right w:val="single" w:sz="4" w:space="0" w:color="auto"/>
            </w:tcBorders>
            <w:vAlign w:val="center"/>
            <w:hideMark/>
          </w:tcPr>
          <w:p w14:paraId="63E366EA" w14:textId="77777777" w:rsidR="002A7A99" w:rsidRPr="007E701A" w:rsidRDefault="002A7A99" w:rsidP="005C4A90">
            <w:pPr>
              <w:spacing w:after="0" w:line="240" w:lineRule="auto"/>
              <w:rPr>
                <w:rFonts w:eastAsia="Times New Roman" w:cstheme="minorHAnsi"/>
                <w:color w:val="000000"/>
                <w:sz w:val="24"/>
                <w:szCs w:val="24"/>
                <w:lang w:eastAsia="es-CO"/>
              </w:rPr>
            </w:pPr>
          </w:p>
        </w:tc>
        <w:tc>
          <w:tcPr>
            <w:tcW w:w="462" w:type="pct"/>
            <w:tcBorders>
              <w:top w:val="nil"/>
              <w:left w:val="nil"/>
              <w:bottom w:val="single" w:sz="4" w:space="0" w:color="auto"/>
              <w:right w:val="single" w:sz="4" w:space="0" w:color="auto"/>
            </w:tcBorders>
            <w:shd w:val="clear" w:color="auto" w:fill="auto"/>
            <w:vAlign w:val="center"/>
            <w:hideMark/>
          </w:tcPr>
          <w:p w14:paraId="25F01D7D" w14:textId="77777777" w:rsidR="002A7A99" w:rsidRPr="007E701A" w:rsidRDefault="002A7A99" w:rsidP="005C4A90">
            <w:pPr>
              <w:spacing w:after="0" w:line="240" w:lineRule="auto"/>
              <w:jc w:val="center"/>
              <w:rPr>
                <w:rFonts w:eastAsia="Times New Roman" w:cstheme="minorHAnsi"/>
                <w:color w:val="000000"/>
                <w:sz w:val="24"/>
                <w:szCs w:val="24"/>
                <w:lang w:eastAsia="es-CO"/>
              </w:rPr>
            </w:pPr>
            <w:r w:rsidRPr="007E701A">
              <w:rPr>
                <w:rFonts w:eastAsia="Times New Roman" w:cstheme="minorHAnsi"/>
                <w:color w:val="000000"/>
                <w:sz w:val="24"/>
                <w:szCs w:val="24"/>
                <w:lang w:eastAsia="es-CO"/>
              </w:rPr>
              <w:t> </w:t>
            </w:r>
          </w:p>
        </w:tc>
        <w:tc>
          <w:tcPr>
            <w:tcW w:w="899" w:type="pct"/>
            <w:tcBorders>
              <w:top w:val="nil"/>
              <w:left w:val="nil"/>
              <w:bottom w:val="single" w:sz="4" w:space="0" w:color="auto"/>
              <w:right w:val="single" w:sz="4" w:space="0" w:color="auto"/>
            </w:tcBorders>
            <w:shd w:val="clear" w:color="auto" w:fill="auto"/>
            <w:vAlign w:val="center"/>
            <w:hideMark/>
          </w:tcPr>
          <w:p w14:paraId="07A80F44" w14:textId="77777777" w:rsidR="002A7A99" w:rsidRPr="007E701A" w:rsidRDefault="002A7A99" w:rsidP="005C4A90">
            <w:pPr>
              <w:spacing w:after="0" w:line="240" w:lineRule="auto"/>
              <w:jc w:val="center"/>
              <w:rPr>
                <w:rFonts w:eastAsia="Times New Roman" w:cstheme="minorHAnsi"/>
                <w:color w:val="000000"/>
                <w:sz w:val="24"/>
                <w:szCs w:val="24"/>
                <w:lang w:eastAsia="es-CO"/>
              </w:rPr>
            </w:pPr>
            <w:r w:rsidRPr="007E701A">
              <w:rPr>
                <w:rFonts w:eastAsia="Times New Roman" w:cstheme="minorHAnsi"/>
                <w:color w:val="000000"/>
                <w:sz w:val="24"/>
                <w:szCs w:val="24"/>
                <w:lang w:eastAsia="es-CO"/>
              </w:rPr>
              <w:t> </w:t>
            </w:r>
          </w:p>
        </w:tc>
        <w:tc>
          <w:tcPr>
            <w:tcW w:w="464" w:type="pct"/>
            <w:tcBorders>
              <w:top w:val="nil"/>
              <w:left w:val="nil"/>
              <w:bottom w:val="single" w:sz="4" w:space="0" w:color="auto"/>
              <w:right w:val="single" w:sz="4" w:space="0" w:color="auto"/>
            </w:tcBorders>
            <w:shd w:val="clear" w:color="auto" w:fill="auto"/>
            <w:vAlign w:val="center"/>
            <w:hideMark/>
          </w:tcPr>
          <w:p w14:paraId="555E68C9" w14:textId="77777777" w:rsidR="002A7A99" w:rsidRPr="007E701A" w:rsidRDefault="002A7A99" w:rsidP="005C4A90">
            <w:pPr>
              <w:spacing w:after="0" w:line="240" w:lineRule="auto"/>
              <w:jc w:val="center"/>
              <w:rPr>
                <w:rFonts w:eastAsia="Times New Roman" w:cstheme="minorHAnsi"/>
                <w:color w:val="000000"/>
                <w:sz w:val="24"/>
                <w:szCs w:val="24"/>
                <w:lang w:eastAsia="es-CO"/>
              </w:rPr>
            </w:pPr>
            <w:r w:rsidRPr="007E701A">
              <w:rPr>
                <w:rFonts w:eastAsia="Times New Roman" w:cstheme="minorHAnsi"/>
                <w:color w:val="000000"/>
                <w:sz w:val="24"/>
                <w:szCs w:val="24"/>
                <w:lang w:eastAsia="es-CO"/>
              </w:rPr>
              <w:t> </w:t>
            </w:r>
          </w:p>
        </w:tc>
        <w:tc>
          <w:tcPr>
            <w:tcW w:w="909" w:type="pct"/>
            <w:tcBorders>
              <w:top w:val="nil"/>
              <w:left w:val="nil"/>
              <w:bottom w:val="single" w:sz="4" w:space="0" w:color="auto"/>
              <w:right w:val="single" w:sz="4" w:space="0" w:color="auto"/>
            </w:tcBorders>
            <w:shd w:val="clear" w:color="auto" w:fill="auto"/>
            <w:vAlign w:val="center"/>
            <w:hideMark/>
          </w:tcPr>
          <w:p w14:paraId="21E6D2FE" w14:textId="77777777" w:rsidR="002A7A99" w:rsidRPr="007E701A" w:rsidRDefault="002A7A99" w:rsidP="005C4A90">
            <w:pPr>
              <w:spacing w:after="0" w:line="240" w:lineRule="auto"/>
              <w:jc w:val="center"/>
              <w:rPr>
                <w:rFonts w:eastAsia="Times New Roman" w:cstheme="minorHAnsi"/>
                <w:color w:val="000000"/>
                <w:sz w:val="24"/>
                <w:szCs w:val="24"/>
                <w:lang w:eastAsia="es-CO"/>
              </w:rPr>
            </w:pPr>
            <w:r w:rsidRPr="007E701A">
              <w:rPr>
                <w:rFonts w:eastAsia="Times New Roman" w:cstheme="minorHAnsi"/>
                <w:color w:val="000000"/>
                <w:sz w:val="24"/>
                <w:szCs w:val="24"/>
                <w:lang w:eastAsia="es-CO"/>
              </w:rPr>
              <w:t> </w:t>
            </w:r>
          </w:p>
        </w:tc>
        <w:tc>
          <w:tcPr>
            <w:tcW w:w="530" w:type="pct"/>
            <w:tcBorders>
              <w:top w:val="nil"/>
              <w:left w:val="nil"/>
              <w:bottom w:val="single" w:sz="4" w:space="0" w:color="auto"/>
              <w:right w:val="single" w:sz="4" w:space="0" w:color="auto"/>
            </w:tcBorders>
            <w:shd w:val="clear" w:color="auto" w:fill="auto"/>
            <w:vAlign w:val="center"/>
            <w:hideMark/>
          </w:tcPr>
          <w:p w14:paraId="2F392A4C" w14:textId="77777777" w:rsidR="002A7A99" w:rsidRPr="007E701A" w:rsidRDefault="002A7A99" w:rsidP="005C4A90">
            <w:pPr>
              <w:spacing w:after="0" w:line="240" w:lineRule="auto"/>
              <w:rPr>
                <w:rFonts w:eastAsia="Times New Roman" w:cstheme="minorHAnsi"/>
                <w:b/>
                <w:bCs/>
                <w:color w:val="000000"/>
                <w:sz w:val="24"/>
                <w:szCs w:val="24"/>
                <w:lang w:eastAsia="es-CO"/>
              </w:rPr>
            </w:pPr>
            <w:r w:rsidRPr="007E701A">
              <w:rPr>
                <w:rFonts w:eastAsia="Times New Roman" w:cstheme="minorHAnsi"/>
                <w:b/>
                <w:bCs/>
                <w:color w:val="000000"/>
                <w:sz w:val="24"/>
                <w:szCs w:val="24"/>
                <w:lang w:eastAsia="es-CO"/>
              </w:rPr>
              <w:t> </w:t>
            </w:r>
          </w:p>
        </w:tc>
        <w:tc>
          <w:tcPr>
            <w:tcW w:w="1061" w:type="pct"/>
            <w:tcBorders>
              <w:top w:val="nil"/>
              <w:left w:val="nil"/>
              <w:bottom w:val="single" w:sz="4" w:space="0" w:color="auto"/>
              <w:right w:val="single" w:sz="4" w:space="0" w:color="auto"/>
            </w:tcBorders>
            <w:shd w:val="clear" w:color="auto" w:fill="auto"/>
            <w:vAlign w:val="center"/>
            <w:hideMark/>
          </w:tcPr>
          <w:p w14:paraId="12DBDD9B" w14:textId="77777777" w:rsidR="002A7A99" w:rsidRPr="007E701A" w:rsidRDefault="002A7A99" w:rsidP="005C4A90">
            <w:pPr>
              <w:spacing w:after="0" w:line="240" w:lineRule="auto"/>
              <w:jc w:val="center"/>
              <w:rPr>
                <w:rFonts w:eastAsia="Times New Roman" w:cstheme="minorHAnsi"/>
                <w:color w:val="000000"/>
                <w:sz w:val="24"/>
                <w:szCs w:val="24"/>
                <w:lang w:eastAsia="es-CO"/>
              </w:rPr>
            </w:pPr>
            <w:r w:rsidRPr="007E701A">
              <w:rPr>
                <w:rFonts w:eastAsia="Times New Roman" w:cstheme="minorHAnsi"/>
                <w:color w:val="000000"/>
                <w:sz w:val="24"/>
                <w:szCs w:val="24"/>
                <w:lang w:eastAsia="es-CO"/>
              </w:rPr>
              <w:t> </w:t>
            </w:r>
          </w:p>
        </w:tc>
      </w:tr>
      <w:tr w:rsidR="002A7A99" w:rsidRPr="007E701A" w14:paraId="04787982" w14:textId="77777777" w:rsidTr="002A7A99">
        <w:trPr>
          <w:trHeight w:val="300"/>
        </w:trPr>
        <w:tc>
          <w:tcPr>
            <w:tcW w:w="675" w:type="pct"/>
            <w:vMerge/>
            <w:tcBorders>
              <w:top w:val="nil"/>
              <w:left w:val="single" w:sz="4" w:space="0" w:color="auto"/>
              <w:bottom w:val="single" w:sz="4" w:space="0" w:color="auto"/>
              <w:right w:val="single" w:sz="4" w:space="0" w:color="auto"/>
            </w:tcBorders>
            <w:vAlign w:val="center"/>
            <w:hideMark/>
          </w:tcPr>
          <w:p w14:paraId="53F8431C" w14:textId="77777777" w:rsidR="002A7A99" w:rsidRPr="007E701A" w:rsidRDefault="002A7A99" w:rsidP="005C4A90">
            <w:pPr>
              <w:spacing w:after="0" w:line="240" w:lineRule="auto"/>
              <w:rPr>
                <w:rFonts w:eastAsia="Times New Roman" w:cstheme="minorHAnsi"/>
                <w:color w:val="000000"/>
                <w:sz w:val="24"/>
                <w:szCs w:val="24"/>
                <w:lang w:eastAsia="es-CO"/>
              </w:rPr>
            </w:pPr>
          </w:p>
        </w:tc>
        <w:tc>
          <w:tcPr>
            <w:tcW w:w="462" w:type="pct"/>
            <w:tcBorders>
              <w:top w:val="nil"/>
              <w:left w:val="nil"/>
              <w:bottom w:val="single" w:sz="4" w:space="0" w:color="auto"/>
              <w:right w:val="single" w:sz="4" w:space="0" w:color="auto"/>
            </w:tcBorders>
            <w:shd w:val="clear" w:color="auto" w:fill="auto"/>
            <w:vAlign w:val="center"/>
            <w:hideMark/>
          </w:tcPr>
          <w:p w14:paraId="76335AD7" w14:textId="77777777" w:rsidR="002A7A99" w:rsidRPr="007E701A" w:rsidRDefault="002A7A99" w:rsidP="005C4A90">
            <w:pPr>
              <w:spacing w:after="0" w:line="240" w:lineRule="auto"/>
              <w:jc w:val="center"/>
              <w:rPr>
                <w:rFonts w:eastAsia="Times New Roman" w:cstheme="minorHAnsi"/>
                <w:color w:val="000000"/>
                <w:sz w:val="24"/>
                <w:szCs w:val="24"/>
                <w:lang w:eastAsia="es-CO"/>
              </w:rPr>
            </w:pPr>
            <w:r w:rsidRPr="007E701A">
              <w:rPr>
                <w:rFonts w:eastAsia="Times New Roman" w:cstheme="minorHAnsi"/>
                <w:color w:val="000000"/>
                <w:sz w:val="24"/>
                <w:szCs w:val="24"/>
                <w:lang w:eastAsia="es-CO"/>
              </w:rPr>
              <w:t> </w:t>
            </w:r>
          </w:p>
        </w:tc>
        <w:tc>
          <w:tcPr>
            <w:tcW w:w="899" w:type="pct"/>
            <w:tcBorders>
              <w:top w:val="nil"/>
              <w:left w:val="nil"/>
              <w:bottom w:val="single" w:sz="4" w:space="0" w:color="auto"/>
              <w:right w:val="single" w:sz="4" w:space="0" w:color="auto"/>
            </w:tcBorders>
            <w:shd w:val="clear" w:color="auto" w:fill="auto"/>
            <w:vAlign w:val="center"/>
            <w:hideMark/>
          </w:tcPr>
          <w:p w14:paraId="2B30E9DC" w14:textId="77777777" w:rsidR="002A7A99" w:rsidRPr="007E701A" w:rsidRDefault="002A7A99" w:rsidP="005C4A90">
            <w:pPr>
              <w:spacing w:after="0" w:line="240" w:lineRule="auto"/>
              <w:jc w:val="center"/>
              <w:rPr>
                <w:rFonts w:eastAsia="Times New Roman" w:cstheme="minorHAnsi"/>
                <w:color w:val="000000"/>
                <w:sz w:val="24"/>
                <w:szCs w:val="24"/>
                <w:lang w:eastAsia="es-CO"/>
              </w:rPr>
            </w:pPr>
            <w:r w:rsidRPr="007E701A">
              <w:rPr>
                <w:rFonts w:eastAsia="Times New Roman" w:cstheme="minorHAnsi"/>
                <w:color w:val="000000"/>
                <w:sz w:val="24"/>
                <w:szCs w:val="24"/>
                <w:lang w:eastAsia="es-CO"/>
              </w:rPr>
              <w:t> </w:t>
            </w:r>
          </w:p>
        </w:tc>
        <w:tc>
          <w:tcPr>
            <w:tcW w:w="464" w:type="pct"/>
            <w:tcBorders>
              <w:top w:val="nil"/>
              <w:left w:val="nil"/>
              <w:bottom w:val="single" w:sz="4" w:space="0" w:color="auto"/>
              <w:right w:val="single" w:sz="4" w:space="0" w:color="auto"/>
            </w:tcBorders>
            <w:shd w:val="clear" w:color="auto" w:fill="auto"/>
            <w:vAlign w:val="center"/>
            <w:hideMark/>
          </w:tcPr>
          <w:p w14:paraId="0E886B3A" w14:textId="77777777" w:rsidR="002A7A99" w:rsidRPr="007E701A" w:rsidRDefault="002A7A99" w:rsidP="005C4A90">
            <w:pPr>
              <w:spacing w:after="0" w:line="240" w:lineRule="auto"/>
              <w:jc w:val="center"/>
              <w:rPr>
                <w:rFonts w:eastAsia="Times New Roman" w:cstheme="minorHAnsi"/>
                <w:color w:val="000000"/>
                <w:sz w:val="24"/>
                <w:szCs w:val="24"/>
                <w:lang w:eastAsia="es-CO"/>
              </w:rPr>
            </w:pPr>
            <w:r w:rsidRPr="007E701A">
              <w:rPr>
                <w:rFonts w:eastAsia="Times New Roman" w:cstheme="minorHAnsi"/>
                <w:color w:val="000000"/>
                <w:sz w:val="24"/>
                <w:szCs w:val="24"/>
                <w:lang w:eastAsia="es-CO"/>
              </w:rPr>
              <w:t> </w:t>
            </w:r>
          </w:p>
        </w:tc>
        <w:tc>
          <w:tcPr>
            <w:tcW w:w="909" w:type="pct"/>
            <w:tcBorders>
              <w:top w:val="nil"/>
              <w:left w:val="nil"/>
              <w:bottom w:val="single" w:sz="4" w:space="0" w:color="auto"/>
              <w:right w:val="single" w:sz="4" w:space="0" w:color="auto"/>
            </w:tcBorders>
            <w:shd w:val="clear" w:color="auto" w:fill="auto"/>
            <w:vAlign w:val="center"/>
            <w:hideMark/>
          </w:tcPr>
          <w:p w14:paraId="22863C6E" w14:textId="77777777" w:rsidR="002A7A99" w:rsidRPr="007E701A" w:rsidRDefault="002A7A99" w:rsidP="005C4A90">
            <w:pPr>
              <w:spacing w:after="0" w:line="240" w:lineRule="auto"/>
              <w:jc w:val="center"/>
              <w:rPr>
                <w:rFonts w:eastAsia="Times New Roman" w:cstheme="minorHAnsi"/>
                <w:color w:val="000000"/>
                <w:sz w:val="24"/>
                <w:szCs w:val="24"/>
                <w:lang w:eastAsia="es-CO"/>
              </w:rPr>
            </w:pPr>
            <w:r w:rsidRPr="007E701A">
              <w:rPr>
                <w:rFonts w:eastAsia="Times New Roman" w:cstheme="minorHAnsi"/>
                <w:color w:val="000000"/>
                <w:sz w:val="24"/>
                <w:szCs w:val="24"/>
                <w:lang w:eastAsia="es-CO"/>
              </w:rPr>
              <w:t> </w:t>
            </w:r>
          </w:p>
        </w:tc>
        <w:tc>
          <w:tcPr>
            <w:tcW w:w="530" w:type="pct"/>
            <w:tcBorders>
              <w:top w:val="nil"/>
              <w:left w:val="nil"/>
              <w:bottom w:val="single" w:sz="4" w:space="0" w:color="auto"/>
              <w:right w:val="single" w:sz="4" w:space="0" w:color="auto"/>
            </w:tcBorders>
            <w:shd w:val="clear" w:color="auto" w:fill="auto"/>
            <w:vAlign w:val="center"/>
            <w:hideMark/>
          </w:tcPr>
          <w:p w14:paraId="12C90FD2" w14:textId="77777777" w:rsidR="002A7A99" w:rsidRPr="007E701A" w:rsidRDefault="002A7A99" w:rsidP="005C4A90">
            <w:pPr>
              <w:spacing w:after="0" w:line="240" w:lineRule="auto"/>
              <w:rPr>
                <w:rFonts w:eastAsia="Times New Roman" w:cstheme="minorHAnsi"/>
                <w:b/>
                <w:bCs/>
                <w:color w:val="000000"/>
                <w:sz w:val="24"/>
                <w:szCs w:val="24"/>
                <w:lang w:eastAsia="es-CO"/>
              </w:rPr>
            </w:pPr>
            <w:r w:rsidRPr="007E701A">
              <w:rPr>
                <w:rFonts w:eastAsia="Times New Roman" w:cstheme="minorHAnsi"/>
                <w:b/>
                <w:bCs/>
                <w:color w:val="000000"/>
                <w:sz w:val="24"/>
                <w:szCs w:val="24"/>
                <w:lang w:eastAsia="es-CO"/>
              </w:rPr>
              <w:t> </w:t>
            </w:r>
          </w:p>
        </w:tc>
        <w:tc>
          <w:tcPr>
            <w:tcW w:w="1061" w:type="pct"/>
            <w:tcBorders>
              <w:top w:val="nil"/>
              <w:left w:val="nil"/>
              <w:bottom w:val="single" w:sz="4" w:space="0" w:color="auto"/>
              <w:right w:val="single" w:sz="4" w:space="0" w:color="auto"/>
            </w:tcBorders>
            <w:shd w:val="clear" w:color="auto" w:fill="auto"/>
            <w:vAlign w:val="center"/>
            <w:hideMark/>
          </w:tcPr>
          <w:p w14:paraId="36EEDBF1" w14:textId="77777777" w:rsidR="002A7A99" w:rsidRPr="007E701A" w:rsidRDefault="002A7A99" w:rsidP="005C4A90">
            <w:pPr>
              <w:spacing w:after="0" w:line="240" w:lineRule="auto"/>
              <w:jc w:val="center"/>
              <w:rPr>
                <w:rFonts w:eastAsia="Times New Roman" w:cstheme="minorHAnsi"/>
                <w:color w:val="000000"/>
                <w:sz w:val="24"/>
                <w:szCs w:val="24"/>
                <w:lang w:eastAsia="es-CO"/>
              </w:rPr>
            </w:pPr>
            <w:r w:rsidRPr="007E701A">
              <w:rPr>
                <w:rFonts w:eastAsia="Times New Roman" w:cstheme="minorHAnsi"/>
                <w:color w:val="000000"/>
                <w:sz w:val="24"/>
                <w:szCs w:val="24"/>
                <w:lang w:eastAsia="es-CO"/>
              </w:rPr>
              <w:t> </w:t>
            </w:r>
          </w:p>
        </w:tc>
      </w:tr>
      <w:tr w:rsidR="002A7A99" w:rsidRPr="007E701A" w14:paraId="0A8388CD" w14:textId="77777777" w:rsidTr="002A7A99">
        <w:trPr>
          <w:trHeight w:val="300"/>
        </w:trPr>
        <w:tc>
          <w:tcPr>
            <w:tcW w:w="675" w:type="pct"/>
            <w:vMerge/>
            <w:tcBorders>
              <w:top w:val="nil"/>
              <w:left w:val="single" w:sz="4" w:space="0" w:color="auto"/>
              <w:bottom w:val="single" w:sz="4" w:space="0" w:color="auto"/>
              <w:right w:val="single" w:sz="4" w:space="0" w:color="auto"/>
            </w:tcBorders>
            <w:vAlign w:val="center"/>
            <w:hideMark/>
          </w:tcPr>
          <w:p w14:paraId="1CDA123F" w14:textId="77777777" w:rsidR="002A7A99" w:rsidRPr="007E701A" w:rsidRDefault="002A7A99" w:rsidP="005C4A90">
            <w:pPr>
              <w:spacing w:after="0" w:line="240" w:lineRule="auto"/>
              <w:rPr>
                <w:rFonts w:eastAsia="Times New Roman" w:cstheme="minorHAnsi"/>
                <w:color w:val="000000"/>
                <w:sz w:val="24"/>
                <w:szCs w:val="24"/>
                <w:lang w:eastAsia="es-CO"/>
              </w:rPr>
            </w:pPr>
          </w:p>
        </w:tc>
        <w:tc>
          <w:tcPr>
            <w:tcW w:w="462" w:type="pct"/>
            <w:tcBorders>
              <w:top w:val="nil"/>
              <w:left w:val="nil"/>
              <w:bottom w:val="single" w:sz="4" w:space="0" w:color="auto"/>
              <w:right w:val="single" w:sz="4" w:space="0" w:color="auto"/>
            </w:tcBorders>
            <w:shd w:val="clear" w:color="auto" w:fill="auto"/>
            <w:vAlign w:val="center"/>
            <w:hideMark/>
          </w:tcPr>
          <w:p w14:paraId="74FAC031" w14:textId="77777777" w:rsidR="002A7A99" w:rsidRPr="007E701A" w:rsidRDefault="002A7A99" w:rsidP="005C4A90">
            <w:pPr>
              <w:spacing w:after="0" w:line="240" w:lineRule="auto"/>
              <w:jc w:val="center"/>
              <w:rPr>
                <w:rFonts w:eastAsia="Times New Roman" w:cstheme="minorHAnsi"/>
                <w:color w:val="000000"/>
                <w:sz w:val="24"/>
                <w:szCs w:val="24"/>
                <w:lang w:eastAsia="es-CO"/>
              </w:rPr>
            </w:pPr>
            <w:r w:rsidRPr="007E701A">
              <w:rPr>
                <w:rFonts w:eastAsia="Times New Roman" w:cstheme="minorHAnsi"/>
                <w:color w:val="000000"/>
                <w:sz w:val="24"/>
                <w:szCs w:val="24"/>
                <w:lang w:eastAsia="es-CO"/>
              </w:rPr>
              <w:t> </w:t>
            </w:r>
          </w:p>
        </w:tc>
        <w:tc>
          <w:tcPr>
            <w:tcW w:w="899" w:type="pct"/>
            <w:tcBorders>
              <w:top w:val="nil"/>
              <w:left w:val="nil"/>
              <w:bottom w:val="single" w:sz="4" w:space="0" w:color="auto"/>
              <w:right w:val="single" w:sz="4" w:space="0" w:color="auto"/>
            </w:tcBorders>
            <w:shd w:val="clear" w:color="auto" w:fill="auto"/>
            <w:vAlign w:val="center"/>
            <w:hideMark/>
          </w:tcPr>
          <w:p w14:paraId="52AC18AD" w14:textId="77777777" w:rsidR="002A7A99" w:rsidRPr="007E701A" w:rsidRDefault="002A7A99" w:rsidP="005C4A90">
            <w:pPr>
              <w:spacing w:after="0" w:line="240" w:lineRule="auto"/>
              <w:jc w:val="center"/>
              <w:rPr>
                <w:rFonts w:eastAsia="Times New Roman" w:cstheme="minorHAnsi"/>
                <w:color w:val="000000"/>
                <w:sz w:val="24"/>
                <w:szCs w:val="24"/>
                <w:lang w:eastAsia="es-CO"/>
              </w:rPr>
            </w:pPr>
            <w:r w:rsidRPr="007E701A">
              <w:rPr>
                <w:rFonts w:eastAsia="Times New Roman" w:cstheme="minorHAnsi"/>
                <w:color w:val="000000"/>
                <w:sz w:val="24"/>
                <w:szCs w:val="24"/>
                <w:lang w:eastAsia="es-CO"/>
              </w:rPr>
              <w:t> </w:t>
            </w:r>
          </w:p>
        </w:tc>
        <w:tc>
          <w:tcPr>
            <w:tcW w:w="464" w:type="pct"/>
            <w:tcBorders>
              <w:top w:val="nil"/>
              <w:left w:val="nil"/>
              <w:bottom w:val="single" w:sz="4" w:space="0" w:color="auto"/>
              <w:right w:val="single" w:sz="4" w:space="0" w:color="auto"/>
            </w:tcBorders>
            <w:shd w:val="clear" w:color="auto" w:fill="auto"/>
            <w:vAlign w:val="center"/>
            <w:hideMark/>
          </w:tcPr>
          <w:p w14:paraId="2F3B8EDF" w14:textId="77777777" w:rsidR="002A7A99" w:rsidRPr="007E701A" w:rsidRDefault="002A7A99" w:rsidP="005C4A90">
            <w:pPr>
              <w:spacing w:after="0" w:line="240" w:lineRule="auto"/>
              <w:jc w:val="center"/>
              <w:rPr>
                <w:rFonts w:eastAsia="Times New Roman" w:cstheme="minorHAnsi"/>
                <w:color w:val="000000"/>
                <w:sz w:val="24"/>
                <w:szCs w:val="24"/>
                <w:lang w:eastAsia="es-CO"/>
              </w:rPr>
            </w:pPr>
            <w:r w:rsidRPr="007E701A">
              <w:rPr>
                <w:rFonts w:eastAsia="Times New Roman" w:cstheme="minorHAnsi"/>
                <w:color w:val="000000"/>
                <w:sz w:val="24"/>
                <w:szCs w:val="24"/>
                <w:lang w:eastAsia="es-CO"/>
              </w:rPr>
              <w:t> </w:t>
            </w:r>
          </w:p>
        </w:tc>
        <w:tc>
          <w:tcPr>
            <w:tcW w:w="909" w:type="pct"/>
            <w:tcBorders>
              <w:top w:val="nil"/>
              <w:left w:val="nil"/>
              <w:bottom w:val="single" w:sz="4" w:space="0" w:color="auto"/>
              <w:right w:val="single" w:sz="4" w:space="0" w:color="auto"/>
            </w:tcBorders>
            <w:shd w:val="clear" w:color="auto" w:fill="auto"/>
            <w:vAlign w:val="center"/>
            <w:hideMark/>
          </w:tcPr>
          <w:p w14:paraId="1AE4DBAD" w14:textId="77777777" w:rsidR="002A7A99" w:rsidRPr="007E701A" w:rsidRDefault="002A7A99" w:rsidP="005C4A90">
            <w:pPr>
              <w:spacing w:after="0" w:line="240" w:lineRule="auto"/>
              <w:jc w:val="center"/>
              <w:rPr>
                <w:rFonts w:eastAsia="Times New Roman" w:cstheme="minorHAnsi"/>
                <w:color w:val="000000"/>
                <w:sz w:val="24"/>
                <w:szCs w:val="24"/>
                <w:lang w:eastAsia="es-CO"/>
              </w:rPr>
            </w:pPr>
            <w:r w:rsidRPr="007E701A">
              <w:rPr>
                <w:rFonts w:eastAsia="Times New Roman" w:cstheme="minorHAnsi"/>
                <w:color w:val="000000"/>
                <w:sz w:val="24"/>
                <w:szCs w:val="24"/>
                <w:lang w:eastAsia="es-CO"/>
              </w:rPr>
              <w:t> </w:t>
            </w:r>
          </w:p>
        </w:tc>
        <w:tc>
          <w:tcPr>
            <w:tcW w:w="530" w:type="pct"/>
            <w:tcBorders>
              <w:top w:val="nil"/>
              <w:left w:val="nil"/>
              <w:bottom w:val="single" w:sz="4" w:space="0" w:color="auto"/>
              <w:right w:val="single" w:sz="4" w:space="0" w:color="auto"/>
            </w:tcBorders>
            <w:shd w:val="clear" w:color="auto" w:fill="auto"/>
            <w:vAlign w:val="center"/>
            <w:hideMark/>
          </w:tcPr>
          <w:p w14:paraId="58CC4D72" w14:textId="77777777" w:rsidR="002A7A99" w:rsidRPr="007E701A" w:rsidRDefault="002A7A99" w:rsidP="005C4A90">
            <w:pPr>
              <w:spacing w:after="0" w:line="240" w:lineRule="auto"/>
              <w:rPr>
                <w:rFonts w:eastAsia="Times New Roman" w:cstheme="minorHAnsi"/>
                <w:b/>
                <w:bCs/>
                <w:color w:val="000000"/>
                <w:sz w:val="24"/>
                <w:szCs w:val="24"/>
                <w:lang w:eastAsia="es-CO"/>
              </w:rPr>
            </w:pPr>
            <w:r w:rsidRPr="007E701A">
              <w:rPr>
                <w:rFonts w:eastAsia="Times New Roman" w:cstheme="minorHAnsi"/>
                <w:b/>
                <w:bCs/>
                <w:color w:val="000000"/>
                <w:sz w:val="24"/>
                <w:szCs w:val="24"/>
                <w:lang w:eastAsia="es-CO"/>
              </w:rPr>
              <w:t> </w:t>
            </w:r>
          </w:p>
        </w:tc>
        <w:tc>
          <w:tcPr>
            <w:tcW w:w="1061" w:type="pct"/>
            <w:tcBorders>
              <w:top w:val="nil"/>
              <w:left w:val="nil"/>
              <w:bottom w:val="single" w:sz="4" w:space="0" w:color="auto"/>
              <w:right w:val="single" w:sz="4" w:space="0" w:color="auto"/>
            </w:tcBorders>
            <w:shd w:val="clear" w:color="auto" w:fill="auto"/>
            <w:vAlign w:val="center"/>
            <w:hideMark/>
          </w:tcPr>
          <w:p w14:paraId="2A61F1BC" w14:textId="77777777" w:rsidR="002A7A99" w:rsidRPr="007E701A" w:rsidRDefault="002A7A99" w:rsidP="005C4A90">
            <w:pPr>
              <w:spacing w:after="0" w:line="240" w:lineRule="auto"/>
              <w:jc w:val="center"/>
              <w:rPr>
                <w:rFonts w:eastAsia="Times New Roman" w:cstheme="minorHAnsi"/>
                <w:color w:val="000000"/>
                <w:sz w:val="24"/>
                <w:szCs w:val="24"/>
                <w:lang w:eastAsia="es-CO"/>
              </w:rPr>
            </w:pPr>
            <w:r w:rsidRPr="007E701A">
              <w:rPr>
                <w:rFonts w:eastAsia="Times New Roman" w:cstheme="minorHAnsi"/>
                <w:color w:val="000000"/>
                <w:sz w:val="24"/>
                <w:szCs w:val="24"/>
                <w:lang w:eastAsia="es-CO"/>
              </w:rPr>
              <w:t> </w:t>
            </w:r>
          </w:p>
        </w:tc>
      </w:tr>
      <w:tr w:rsidR="002A7A99" w:rsidRPr="007E701A" w14:paraId="2D3B1515" w14:textId="77777777" w:rsidTr="002A7A99">
        <w:trPr>
          <w:trHeight w:val="300"/>
        </w:trPr>
        <w:tc>
          <w:tcPr>
            <w:tcW w:w="675" w:type="pct"/>
            <w:vMerge/>
            <w:tcBorders>
              <w:top w:val="nil"/>
              <w:left w:val="single" w:sz="4" w:space="0" w:color="auto"/>
              <w:bottom w:val="single" w:sz="4" w:space="0" w:color="auto"/>
              <w:right w:val="single" w:sz="4" w:space="0" w:color="auto"/>
            </w:tcBorders>
            <w:vAlign w:val="center"/>
            <w:hideMark/>
          </w:tcPr>
          <w:p w14:paraId="7323C93B" w14:textId="77777777" w:rsidR="002A7A99" w:rsidRPr="007E701A" w:rsidRDefault="002A7A99" w:rsidP="005C4A90">
            <w:pPr>
              <w:spacing w:after="0" w:line="240" w:lineRule="auto"/>
              <w:rPr>
                <w:rFonts w:eastAsia="Times New Roman" w:cstheme="minorHAnsi"/>
                <w:color w:val="000000"/>
                <w:sz w:val="24"/>
                <w:szCs w:val="24"/>
                <w:lang w:eastAsia="es-CO"/>
              </w:rPr>
            </w:pPr>
          </w:p>
        </w:tc>
        <w:tc>
          <w:tcPr>
            <w:tcW w:w="462" w:type="pct"/>
            <w:tcBorders>
              <w:top w:val="nil"/>
              <w:left w:val="nil"/>
              <w:bottom w:val="single" w:sz="4" w:space="0" w:color="auto"/>
              <w:right w:val="single" w:sz="4" w:space="0" w:color="auto"/>
            </w:tcBorders>
            <w:shd w:val="clear" w:color="auto" w:fill="auto"/>
            <w:vAlign w:val="center"/>
            <w:hideMark/>
          </w:tcPr>
          <w:p w14:paraId="3EEBD571" w14:textId="77777777" w:rsidR="002A7A99" w:rsidRPr="007E701A" w:rsidRDefault="002A7A99" w:rsidP="005C4A90">
            <w:pPr>
              <w:spacing w:after="0" w:line="240" w:lineRule="auto"/>
              <w:jc w:val="center"/>
              <w:rPr>
                <w:rFonts w:eastAsia="Times New Roman" w:cstheme="minorHAnsi"/>
                <w:color w:val="000000"/>
                <w:sz w:val="24"/>
                <w:szCs w:val="24"/>
                <w:lang w:eastAsia="es-CO"/>
              </w:rPr>
            </w:pPr>
            <w:r w:rsidRPr="007E701A">
              <w:rPr>
                <w:rFonts w:eastAsia="Times New Roman" w:cstheme="minorHAnsi"/>
                <w:color w:val="000000"/>
                <w:sz w:val="24"/>
                <w:szCs w:val="24"/>
                <w:lang w:eastAsia="es-CO"/>
              </w:rPr>
              <w:t> </w:t>
            </w:r>
          </w:p>
        </w:tc>
        <w:tc>
          <w:tcPr>
            <w:tcW w:w="899" w:type="pct"/>
            <w:tcBorders>
              <w:top w:val="nil"/>
              <w:left w:val="nil"/>
              <w:bottom w:val="single" w:sz="4" w:space="0" w:color="auto"/>
              <w:right w:val="single" w:sz="4" w:space="0" w:color="auto"/>
            </w:tcBorders>
            <w:shd w:val="clear" w:color="auto" w:fill="auto"/>
            <w:vAlign w:val="center"/>
            <w:hideMark/>
          </w:tcPr>
          <w:p w14:paraId="78683760" w14:textId="77777777" w:rsidR="002A7A99" w:rsidRPr="007E701A" w:rsidRDefault="002A7A99" w:rsidP="005C4A90">
            <w:pPr>
              <w:spacing w:after="0" w:line="240" w:lineRule="auto"/>
              <w:jc w:val="center"/>
              <w:rPr>
                <w:rFonts w:eastAsia="Times New Roman" w:cstheme="minorHAnsi"/>
                <w:color w:val="000000"/>
                <w:sz w:val="24"/>
                <w:szCs w:val="24"/>
                <w:lang w:eastAsia="es-CO"/>
              </w:rPr>
            </w:pPr>
            <w:r w:rsidRPr="007E701A">
              <w:rPr>
                <w:rFonts w:eastAsia="Times New Roman" w:cstheme="minorHAnsi"/>
                <w:color w:val="000000"/>
                <w:sz w:val="24"/>
                <w:szCs w:val="24"/>
                <w:lang w:eastAsia="es-CO"/>
              </w:rPr>
              <w:t> </w:t>
            </w:r>
          </w:p>
        </w:tc>
        <w:tc>
          <w:tcPr>
            <w:tcW w:w="464" w:type="pct"/>
            <w:tcBorders>
              <w:top w:val="nil"/>
              <w:left w:val="nil"/>
              <w:bottom w:val="single" w:sz="4" w:space="0" w:color="auto"/>
              <w:right w:val="single" w:sz="4" w:space="0" w:color="auto"/>
            </w:tcBorders>
            <w:shd w:val="clear" w:color="auto" w:fill="auto"/>
            <w:vAlign w:val="center"/>
            <w:hideMark/>
          </w:tcPr>
          <w:p w14:paraId="51214A38" w14:textId="77777777" w:rsidR="002A7A99" w:rsidRPr="007E701A" w:rsidRDefault="002A7A99" w:rsidP="005C4A90">
            <w:pPr>
              <w:spacing w:after="0" w:line="240" w:lineRule="auto"/>
              <w:jc w:val="center"/>
              <w:rPr>
                <w:rFonts w:eastAsia="Times New Roman" w:cstheme="minorHAnsi"/>
                <w:color w:val="000000"/>
                <w:sz w:val="24"/>
                <w:szCs w:val="24"/>
                <w:lang w:eastAsia="es-CO"/>
              </w:rPr>
            </w:pPr>
            <w:r w:rsidRPr="007E701A">
              <w:rPr>
                <w:rFonts w:eastAsia="Times New Roman" w:cstheme="minorHAnsi"/>
                <w:color w:val="000000"/>
                <w:sz w:val="24"/>
                <w:szCs w:val="24"/>
                <w:lang w:eastAsia="es-CO"/>
              </w:rPr>
              <w:t> </w:t>
            </w:r>
          </w:p>
        </w:tc>
        <w:tc>
          <w:tcPr>
            <w:tcW w:w="909" w:type="pct"/>
            <w:tcBorders>
              <w:top w:val="nil"/>
              <w:left w:val="nil"/>
              <w:bottom w:val="single" w:sz="4" w:space="0" w:color="auto"/>
              <w:right w:val="single" w:sz="4" w:space="0" w:color="auto"/>
            </w:tcBorders>
            <w:shd w:val="clear" w:color="auto" w:fill="auto"/>
            <w:vAlign w:val="center"/>
            <w:hideMark/>
          </w:tcPr>
          <w:p w14:paraId="0529395D" w14:textId="77777777" w:rsidR="002A7A99" w:rsidRPr="007E701A" w:rsidRDefault="002A7A99" w:rsidP="005C4A90">
            <w:pPr>
              <w:spacing w:after="0" w:line="240" w:lineRule="auto"/>
              <w:jc w:val="center"/>
              <w:rPr>
                <w:rFonts w:eastAsia="Times New Roman" w:cstheme="minorHAnsi"/>
                <w:color w:val="000000"/>
                <w:sz w:val="24"/>
                <w:szCs w:val="24"/>
                <w:lang w:eastAsia="es-CO"/>
              </w:rPr>
            </w:pPr>
            <w:r w:rsidRPr="007E701A">
              <w:rPr>
                <w:rFonts w:eastAsia="Times New Roman" w:cstheme="minorHAnsi"/>
                <w:color w:val="000000"/>
                <w:sz w:val="24"/>
                <w:szCs w:val="24"/>
                <w:lang w:eastAsia="es-CO"/>
              </w:rPr>
              <w:t> </w:t>
            </w:r>
          </w:p>
        </w:tc>
        <w:tc>
          <w:tcPr>
            <w:tcW w:w="530" w:type="pct"/>
            <w:tcBorders>
              <w:top w:val="nil"/>
              <w:left w:val="nil"/>
              <w:bottom w:val="single" w:sz="4" w:space="0" w:color="auto"/>
              <w:right w:val="single" w:sz="4" w:space="0" w:color="auto"/>
            </w:tcBorders>
            <w:shd w:val="clear" w:color="auto" w:fill="auto"/>
            <w:vAlign w:val="center"/>
            <w:hideMark/>
          </w:tcPr>
          <w:p w14:paraId="198A514C" w14:textId="77777777" w:rsidR="002A7A99" w:rsidRPr="007E701A" w:rsidRDefault="002A7A99" w:rsidP="005C4A90">
            <w:pPr>
              <w:spacing w:after="0" w:line="240" w:lineRule="auto"/>
              <w:rPr>
                <w:rFonts w:eastAsia="Times New Roman" w:cstheme="minorHAnsi"/>
                <w:b/>
                <w:bCs/>
                <w:color w:val="000000"/>
                <w:sz w:val="24"/>
                <w:szCs w:val="24"/>
                <w:lang w:eastAsia="es-CO"/>
              </w:rPr>
            </w:pPr>
            <w:r w:rsidRPr="007E701A">
              <w:rPr>
                <w:rFonts w:eastAsia="Times New Roman" w:cstheme="minorHAnsi"/>
                <w:b/>
                <w:bCs/>
                <w:color w:val="000000"/>
                <w:sz w:val="24"/>
                <w:szCs w:val="24"/>
                <w:lang w:eastAsia="es-CO"/>
              </w:rPr>
              <w:t> </w:t>
            </w:r>
          </w:p>
        </w:tc>
        <w:tc>
          <w:tcPr>
            <w:tcW w:w="1061" w:type="pct"/>
            <w:tcBorders>
              <w:top w:val="nil"/>
              <w:left w:val="nil"/>
              <w:bottom w:val="single" w:sz="4" w:space="0" w:color="auto"/>
              <w:right w:val="single" w:sz="4" w:space="0" w:color="auto"/>
            </w:tcBorders>
            <w:shd w:val="clear" w:color="auto" w:fill="auto"/>
            <w:vAlign w:val="center"/>
            <w:hideMark/>
          </w:tcPr>
          <w:p w14:paraId="1B552A0E" w14:textId="77777777" w:rsidR="002A7A99" w:rsidRPr="007E701A" w:rsidRDefault="002A7A99" w:rsidP="005C4A90">
            <w:pPr>
              <w:spacing w:after="0" w:line="240" w:lineRule="auto"/>
              <w:jc w:val="center"/>
              <w:rPr>
                <w:rFonts w:eastAsia="Times New Roman" w:cstheme="minorHAnsi"/>
                <w:color w:val="000000"/>
                <w:sz w:val="24"/>
                <w:szCs w:val="24"/>
                <w:lang w:eastAsia="es-CO"/>
              </w:rPr>
            </w:pPr>
            <w:r w:rsidRPr="007E701A">
              <w:rPr>
                <w:rFonts w:eastAsia="Times New Roman" w:cstheme="minorHAnsi"/>
                <w:color w:val="000000"/>
                <w:sz w:val="24"/>
                <w:szCs w:val="24"/>
                <w:lang w:eastAsia="es-CO"/>
              </w:rPr>
              <w:t> </w:t>
            </w:r>
          </w:p>
        </w:tc>
      </w:tr>
      <w:tr w:rsidR="002A7A99" w:rsidRPr="007E701A" w14:paraId="60A23382" w14:textId="77777777" w:rsidTr="002A7A99">
        <w:trPr>
          <w:trHeight w:val="300"/>
        </w:trPr>
        <w:tc>
          <w:tcPr>
            <w:tcW w:w="675" w:type="pct"/>
            <w:vMerge/>
            <w:tcBorders>
              <w:top w:val="nil"/>
              <w:left w:val="single" w:sz="4" w:space="0" w:color="auto"/>
              <w:bottom w:val="single" w:sz="4" w:space="0" w:color="auto"/>
              <w:right w:val="single" w:sz="4" w:space="0" w:color="auto"/>
            </w:tcBorders>
            <w:vAlign w:val="center"/>
            <w:hideMark/>
          </w:tcPr>
          <w:p w14:paraId="4EA490BB" w14:textId="77777777" w:rsidR="002A7A99" w:rsidRPr="007E701A" w:rsidRDefault="002A7A99" w:rsidP="005C4A90">
            <w:pPr>
              <w:spacing w:after="0" w:line="240" w:lineRule="auto"/>
              <w:rPr>
                <w:rFonts w:eastAsia="Times New Roman" w:cstheme="minorHAnsi"/>
                <w:color w:val="000000"/>
                <w:sz w:val="24"/>
                <w:szCs w:val="24"/>
                <w:lang w:eastAsia="es-CO"/>
              </w:rPr>
            </w:pPr>
          </w:p>
        </w:tc>
        <w:tc>
          <w:tcPr>
            <w:tcW w:w="462" w:type="pct"/>
            <w:tcBorders>
              <w:top w:val="nil"/>
              <w:left w:val="nil"/>
              <w:bottom w:val="single" w:sz="4" w:space="0" w:color="auto"/>
              <w:right w:val="single" w:sz="4" w:space="0" w:color="auto"/>
            </w:tcBorders>
            <w:shd w:val="clear" w:color="auto" w:fill="auto"/>
            <w:vAlign w:val="center"/>
            <w:hideMark/>
          </w:tcPr>
          <w:p w14:paraId="1A51486D" w14:textId="77777777" w:rsidR="002A7A99" w:rsidRPr="007E701A" w:rsidRDefault="002A7A99" w:rsidP="005C4A90">
            <w:pPr>
              <w:spacing w:after="0" w:line="240" w:lineRule="auto"/>
              <w:jc w:val="center"/>
              <w:rPr>
                <w:rFonts w:eastAsia="Times New Roman" w:cstheme="minorHAnsi"/>
                <w:color w:val="000000"/>
                <w:sz w:val="24"/>
                <w:szCs w:val="24"/>
                <w:lang w:eastAsia="es-CO"/>
              </w:rPr>
            </w:pPr>
            <w:r w:rsidRPr="007E701A">
              <w:rPr>
                <w:rFonts w:eastAsia="Times New Roman" w:cstheme="minorHAnsi"/>
                <w:color w:val="000000"/>
                <w:sz w:val="24"/>
                <w:szCs w:val="24"/>
                <w:lang w:eastAsia="es-CO"/>
              </w:rPr>
              <w:t> </w:t>
            </w:r>
          </w:p>
        </w:tc>
        <w:tc>
          <w:tcPr>
            <w:tcW w:w="899" w:type="pct"/>
            <w:tcBorders>
              <w:top w:val="nil"/>
              <w:left w:val="nil"/>
              <w:bottom w:val="single" w:sz="4" w:space="0" w:color="auto"/>
              <w:right w:val="single" w:sz="4" w:space="0" w:color="auto"/>
            </w:tcBorders>
            <w:shd w:val="clear" w:color="auto" w:fill="auto"/>
            <w:vAlign w:val="center"/>
            <w:hideMark/>
          </w:tcPr>
          <w:p w14:paraId="3B54460E" w14:textId="77777777" w:rsidR="002A7A99" w:rsidRPr="007E701A" w:rsidRDefault="002A7A99" w:rsidP="005C4A90">
            <w:pPr>
              <w:spacing w:after="0" w:line="240" w:lineRule="auto"/>
              <w:jc w:val="center"/>
              <w:rPr>
                <w:rFonts w:eastAsia="Times New Roman" w:cstheme="minorHAnsi"/>
                <w:color w:val="000000"/>
                <w:sz w:val="24"/>
                <w:szCs w:val="24"/>
                <w:lang w:eastAsia="es-CO"/>
              </w:rPr>
            </w:pPr>
            <w:r w:rsidRPr="007E701A">
              <w:rPr>
                <w:rFonts w:eastAsia="Times New Roman" w:cstheme="minorHAnsi"/>
                <w:color w:val="000000"/>
                <w:sz w:val="24"/>
                <w:szCs w:val="24"/>
                <w:lang w:eastAsia="es-CO"/>
              </w:rPr>
              <w:t> </w:t>
            </w:r>
          </w:p>
        </w:tc>
        <w:tc>
          <w:tcPr>
            <w:tcW w:w="464" w:type="pct"/>
            <w:tcBorders>
              <w:top w:val="nil"/>
              <w:left w:val="nil"/>
              <w:bottom w:val="single" w:sz="4" w:space="0" w:color="auto"/>
              <w:right w:val="single" w:sz="4" w:space="0" w:color="auto"/>
            </w:tcBorders>
            <w:shd w:val="clear" w:color="auto" w:fill="auto"/>
            <w:vAlign w:val="center"/>
            <w:hideMark/>
          </w:tcPr>
          <w:p w14:paraId="2B10535D" w14:textId="77777777" w:rsidR="002A7A99" w:rsidRPr="007E701A" w:rsidRDefault="002A7A99" w:rsidP="005C4A90">
            <w:pPr>
              <w:spacing w:after="0" w:line="240" w:lineRule="auto"/>
              <w:jc w:val="center"/>
              <w:rPr>
                <w:rFonts w:eastAsia="Times New Roman" w:cstheme="minorHAnsi"/>
                <w:color w:val="000000"/>
                <w:sz w:val="24"/>
                <w:szCs w:val="24"/>
                <w:lang w:eastAsia="es-CO"/>
              </w:rPr>
            </w:pPr>
            <w:r w:rsidRPr="007E701A">
              <w:rPr>
                <w:rFonts w:eastAsia="Times New Roman" w:cstheme="minorHAnsi"/>
                <w:color w:val="000000"/>
                <w:sz w:val="24"/>
                <w:szCs w:val="24"/>
                <w:lang w:eastAsia="es-CO"/>
              </w:rPr>
              <w:t> </w:t>
            </w:r>
          </w:p>
        </w:tc>
        <w:tc>
          <w:tcPr>
            <w:tcW w:w="909" w:type="pct"/>
            <w:tcBorders>
              <w:top w:val="nil"/>
              <w:left w:val="nil"/>
              <w:bottom w:val="single" w:sz="4" w:space="0" w:color="auto"/>
              <w:right w:val="single" w:sz="4" w:space="0" w:color="auto"/>
            </w:tcBorders>
            <w:shd w:val="clear" w:color="auto" w:fill="auto"/>
            <w:vAlign w:val="center"/>
            <w:hideMark/>
          </w:tcPr>
          <w:p w14:paraId="2C5AED2E" w14:textId="77777777" w:rsidR="002A7A99" w:rsidRPr="007E701A" w:rsidRDefault="002A7A99" w:rsidP="005C4A90">
            <w:pPr>
              <w:spacing w:after="0" w:line="240" w:lineRule="auto"/>
              <w:jc w:val="center"/>
              <w:rPr>
                <w:rFonts w:eastAsia="Times New Roman" w:cstheme="minorHAnsi"/>
                <w:color w:val="000000"/>
                <w:sz w:val="24"/>
                <w:szCs w:val="24"/>
                <w:lang w:eastAsia="es-CO"/>
              </w:rPr>
            </w:pPr>
            <w:r w:rsidRPr="007E701A">
              <w:rPr>
                <w:rFonts w:eastAsia="Times New Roman" w:cstheme="minorHAnsi"/>
                <w:color w:val="000000"/>
                <w:sz w:val="24"/>
                <w:szCs w:val="24"/>
                <w:lang w:eastAsia="es-CO"/>
              </w:rPr>
              <w:t> </w:t>
            </w:r>
          </w:p>
        </w:tc>
        <w:tc>
          <w:tcPr>
            <w:tcW w:w="530" w:type="pct"/>
            <w:tcBorders>
              <w:top w:val="nil"/>
              <w:left w:val="nil"/>
              <w:bottom w:val="single" w:sz="4" w:space="0" w:color="auto"/>
              <w:right w:val="single" w:sz="4" w:space="0" w:color="auto"/>
            </w:tcBorders>
            <w:shd w:val="clear" w:color="auto" w:fill="auto"/>
            <w:vAlign w:val="center"/>
            <w:hideMark/>
          </w:tcPr>
          <w:p w14:paraId="3749C1BF" w14:textId="77777777" w:rsidR="002A7A99" w:rsidRPr="007E701A" w:rsidRDefault="002A7A99" w:rsidP="005C4A90">
            <w:pPr>
              <w:spacing w:after="0" w:line="240" w:lineRule="auto"/>
              <w:rPr>
                <w:rFonts w:eastAsia="Times New Roman" w:cstheme="minorHAnsi"/>
                <w:b/>
                <w:bCs/>
                <w:color w:val="000000"/>
                <w:sz w:val="24"/>
                <w:szCs w:val="24"/>
                <w:lang w:eastAsia="es-CO"/>
              </w:rPr>
            </w:pPr>
            <w:r w:rsidRPr="007E701A">
              <w:rPr>
                <w:rFonts w:eastAsia="Times New Roman" w:cstheme="minorHAnsi"/>
                <w:b/>
                <w:bCs/>
                <w:color w:val="000000"/>
                <w:sz w:val="24"/>
                <w:szCs w:val="24"/>
                <w:lang w:eastAsia="es-CO"/>
              </w:rPr>
              <w:t> </w:t>
            </w:r>
          </w:p>
        </w:tc>
        <w:tc>
          <w:tcPr>
            <w:tcW w:w="1061" w:type="pct"/>
            <w:tcBorders>
              <w:top w:val="nil"/>
              <w:left w:val="nil"/>
              <w:bottom w:val="single" w:sz="4" w:space="0" w:color="auto"/>
              <w:right w:val="single" w:sz="4" w:space="0" w:color="auto"/>
            </w:tcBorders>
            <w:shd w:val="clear" w:color="auto" w:fill="auto"/>
            <w:vAlign w:val="center"/>
            <w:hideMark/>
          </w:tcPr>
          <w:p w14:paraId="207C6E5A" w14:textId="77777777" w:rsidR="002A7A99" w:rsidRPr="007E701A" w:rsidRDefault="002A7A99" w:rsidP="005C4A90">
            <w:pPr>
              <w:spacing w:after="0" w:line="240" w:lineRule="auto"/>
              <w:jc w:val="center"/>
              <w:rPr>
                <w:rFonts w:eastAsia="Times New Roman" w:cstheme="minorHAnsi"/>
                <w:color w:val="000000"/>
                <w:sz w:val="24"/>
                <w:szCs w:val="24"/>
                <w:lang w:eastAsia="es-CO"/>
              </w:rPr>
            </w:pPr>
            <w:r w:rsidRPr="007E701A">
              <w:rPr>
                <w:rFonts w:eastAsia="Times New Roman" w:cstheme="minorHAnsi"/>
                <w:color w:val="000000"/>
                <w:sz w:val="24"/>
                <w:szCs w:val="24"/>
                <w:lang w:eastAsia="es-CO"/>
              </w:rPr>
              <w:t> </w:t>
            </w:r>
          </w:p>
        </w:tc>
      </w:tr>
      <w:tr w:rsidR="002A7A99" w:rsidRPr="007E701A" w14:paraId="3F5E1A49" w14:textId="77777777" w:rsidTr="002A7A99">
        <w:trPr>
          <w:trHeight w:val="300"/>
        </w:trPr>
        <w:tc>
          <w:tcPr>
            <w:tcW w:w="675" w:type="pct"/>
            <w:vMerge/>
            <w:tcBorders>
              <w:top w:val="nil"/>
              <w:left w:val="single" w:sz="4" w:space="0" w:color="auto"/>
              <w:bottom w:val="single" w:sz="4" w:space="0" w:color="auto"/>
              <w:right w:val="single" w:sz="4" w:space="0" w:color="auto"/>
            </w:tcBorders>
            <w:vAlign w:val="center"/>
            <w:hideMark/>
          </w:tcPr>
          <w:p w14:paraId="499EE0A3" w14:textId="77777777" w:rsidR="002A7A99" w:rsidRPr="007E701A" w:rsidRDefault="002A7A99" w:rsidP="005C4A90">
            <w:pPr>
              <w:spacing w:after="0" w:line="240" w:lineRule="auto"/>
              <w:rPr>
                <w:rFonts w:eastAsia="Times New Roman" w:cstheme="minorHAnsi"/>
                <w:color w:val="000000"/>
                <w:sz w:val="24"/>
                <w:szCs w:val="24"/>
                <w:lang w:eastAsia="es-CO"/>
              </w:rPr>
            </w:pPr>
          </w:p>
        </w:tc>
        <w:tc>
          <w:tcPr>
            <w:tcW w:w="462" w:type="pct"/>
            <w:tcBorders>
              <w:top w:val="nil"/>
              <w:left w:val="nil"/>
              <w:bottom w:val="single" w:sz="4" w:space="0" w:color="auto"/>
              <w:right w:val="single" w:sz="4" w:space="0" w:color="auto"/>
            </w:tcBorders>
            <w:shd w:val="clear" w:color="auto" w:fill="auto"/>
            <w:vAlign w:val="center"/>
            <w:hideMark/>
          </w:tcPr>
          <w:p w14:paraId="6F1CA1F5" w14:textId="77777777" w:rsidR="002A7A99" w:rsidRPr="007E701A" w:rsidRDefault="002A7A99" w:rsidP="005C4A90">
            <w:pPr>
              <w:spacing w:after="0" w:line="240" w:lineRule="auto"/>
              <w:jc w:val="center"/>
              <w:rPr>
                <w:rFonts w:eastAsia="Times New Roman" w:cstheme="minorHAnsi"/>
                <w:color w:val="000000"/>
                <w:sz w:val="24"/>
                <w:szCs w:val="24"/>
                <w:lang w:eastAsia="es-CO"/>
              </w:rPr>
            </w:pPr>
            <w:r w:rsidRPr="007E701A">
              <w:rPr>
                <w:rFonts w:eastAsia="Times New Roman" w:cstheme="minorHAnsi"/>
                <w:color w:val="000000"/>
                <w:sz w:val="24"/>
                <w:szCs w:val="24"/>
                <w:lang w:eastAsia="es-CO"/>
              </w:rPr>
              <w:t> </w:t>
            </w:r>
          </w:p>
        </w:tc>
        <w:tc>
          <w:tcPr>
            <w:tcW w:w="899" w:type="pct"/>
            <w:tcBorders>
              <w:top w:val="nil"/>
              <w:left w:val="nil"/>
              <w:bottom w:val="single" w:sz="4" w:space="0" w:color="auto"/>
              <w:right w:val="single" w:sz="4" w:space="0" w:color="auto"/>
            </w:tcBorders>
            <w:shd w:val="clear" w:color="auto" w:fill="auto"/>
            <w:vAlign w:val="center"/>
            <w:hideMark/>
          </w:tcPr>
          <w:p w14:paraId="387E1E8E" w14:textId="77777777" w:rsidR="002A7A99" w:rsidRPr="007E701A" w:rsidRDefault="002A7A99" w:rsidP="005C4A90">
            <w:pPr>
              <w:spacing w:after="0" w:line="240" w:lineRule="auto"/>
              <w:jc w:val="center"/>
              <w:rPr>
                <w:rFonts w:eastAsia="Times New Roman" w:cstheme="minorHAnsi"/>
                <w:color w:val="000000"/>
                <w:sz w:val="24"/>
                <w:szCs w:val="24"/>
                <w:lang w:eastAsia="es-CO"/>
              </w:rPr>
            </w:pPr>
            <w:r w:rsidRPr="007E701A">
              <w:rPr>
                <w:rFonts w:eastAsia="Times New Roman" w:cstheme="minorHAnsi"/>
                <w:color w:val="000000"/>
                <w:sz w:val="24"/>
                <w:szCs w:val="24"/>
                <w:lang w:eastAsia="es-CO"/>
              </w:rPr>
              <w:t> </w:t>
            </w:r>
          </w:p>
        </w:tc>
        <w:tc>
          <w:tcPr>
            <w:tcW w:w="464" w:type="pct"/>
            <w:tcBorders>
              <w:top w:val="nil"/>
              <w:left w:val="nil"/>
              <w:bottom w:val="single" w:sz="4" w:space="0" w:color="auto"/>
              <w:right w:val="single" w:sz="4" w:space="0" w:color="auto"/>
            </w:tcBorders>
            <w:shd w:val="clear" w:color="auto" w:fill="auto"/>
            <w:vAlign w:val="center"/>
            <w:hideMark/>
          </w:tcPr>
          <w:p w14:paraId="5966EC73" w14:textId="77777777" w:rsidR="002A7A99" w:rsidRPr="007E701A" w:rsidRDefault="002A7A99" w:rsidP="005C4A90">
            <w:pPr>
              <w:spacing w:after="0" w:line="240" w:lineRule="auto"/>
              <w:jc w:val="center"/>
              <w:rPr>
                <w:rFonts w:eastAsia="Times New Roman" w:cstheme="minorHAnsi"/>
                <w:color w:val="000000"/>
                <w:sz w:val="24"/>
                <w:szCs w:val="24"/>
                <w:lang w:eastAsia="es-CO"/>
              </w:rPr>
            </w:pPr>
            <w:r w:rsidRPr="007E701A">
              <w:rPr>
                <w:rFonts w:eastAsia="Times New Roman" w:cstheme="minorHAnsi"/>
                <w:color w:val="000000"/>
                <w:sz w:val="24"/>
                <w:szCs w:val="24"/>
                <w:lang w:eastAsia="es-CO"/>
              </w:rPr>
              <w:t> </w:t>
            </w:r>
          </w:p>
        </w:tc>
        <w:tc>
          <w:tcPr>
            <w:tcW w:w="909" w:type="pct"/>
            <w:tcBorders>
              <w:top w:val="nil"/>
              <w:left w:val="nil"/>
              <w:bottom w:val="single" w:sz="4" w:space="0" w:color="auto"/>
              <w:right w:val="single" w:sz="4" w:space="0" w:color="auto"/>
            </w:tcBorders>
            <w:shd w:val="clear" w:color="auto" w:fill="auto"/>
            <w:vAlign w:val="center"/>
            <w:hideMark/>
          </w:tcPr>
          <w:p w14:paraId="5C89E0D3" w14:textId="77777777" w:rsidR="002A7A99" w:rsidRPr="007E701A" w:rsidRDefault="002A7A99" w:rsidP="005C4A90">
            <w:pPr>
              <w:spacing w:after="0" w:line="240" w:lineRule="auto"/>
              <w:jc w:val="center"/>
              <w:rPr>
                <w:rFonts w:eastAsia="Times New Roman" w:cstheme="minorHAnsi"/>
                <w:color w:val="000000"/>
                <w:sz w:val="24"/>
                <w:szCs w:val="24"/>
                <w:lang w:eastAsia="es-CO"/>
              </w:rPr>
            </w:pPr>
            <w:r w:rsidRPr="007E701A">
              <w:rPr>
                <w:rFonts w:eastAsia="Times New Roman" w:cstheme="minorHAnsi"/>
                <w:color w:val="000000"/>
                <w:sz w:val="24"/>
                <w:szCs w:val="24"/>
                <w:lang w:eastAsia="es-CO"/>
              </w:rPr>
              <w:t> </w:t>
            </w:r>
          </w:p>
        </w:tc>
        <w:tc>
          <w:tcPr>
            <w:tcW w:w="530" w:type="pct"/>
            <w:tcBorders>
              <w:top w:val="nil"/>
              <w:left w:val="nil"/>
              <w:bottom w:val="single" w:sz="4" w:space="0" w:color="auto"/>
              <w:right w:val="single" w:sz="4" w:space="0" w:color="auto"/>
            </w:tcBorders>
            <w:shd w:val="clear" w:color="auto" w:fill="auto"/>
            <w:vAlign w:val="center"/>
            <w:hideMark/>
          </w:tcPr>
          <w:p w14:paraId="3082F1D2" w14:textId="77777777" w:rsidR="002A7A99" w:rsidRPr="007E701A" w:rsidRDefault="002A7A99" w:rsidP="005C4A90">
            <w:pPr>
              <w:spacing w:after="0" w:line="240" w:lineRule="auto"/>
              <w:rPr>
                <w:rFonts w:eastAsia="Times New Roman" w:cstheme="minorHAnsi"/>
                <w:b/>
                <w:bCs/>
                <w:color w:val="000000"/>
                <w:sz w:val="24"/>
                <w:szCs w:val="24"/>
                <w:lang w:eastAsia="es-CO"/>
              </w:rPr>
            </w:pPr>
            <w:r w:rsidRPr="007E701A">
              <w:rPr>
                <w:rFonts w:eastAsia="Times New Roman" w:cstheme="minorHAnsi"/>
                <w:b/>
                <w:bCs/>
                <w:color w:val="000000"/>
                <w:sz w:val="24"/>
                <w:szCs w:val="24"/>
                <w:lang w:eastAsia="es-CO"/>
              </w:rPr>
              <w:t> </w:t>
            </w:r>
          </w:p>
        </w:tc>
        <w:tc>
          <w:tcPr>
            <w:tcW w:w="1061" w:type="pct"/>
            <w:tcBorders>
              <w:top w:val="nil"/>
              <w:left w:val="nil"/>
              <w:bottom w:val="single" w:sz="4" w:space="0" w:color="auto"/>
              <w:right w:val="single" w:sz="4" w:space="0" w:color="auto"/>
            </w:tcBorders>
            <w:shd w:val="clear" w:color="auto" w:fill="auto"/>
            <w:vAlign w:val="center"/>
            <w:hideMark/>
          </w:tcPr>
          <w:p w14:paraId="3479CA99" w14:textId="77777777" w:rsidR="002A7A99" w:rsidRPr="007E701A" w:rsidRDefault="002A7A99" w:rsidP="005C4A90">
            <w:pPr>
              <w:spacing w:after="0" w:line="240" w:lineRule="auto"/>
              <w:jc w:val="center"/>
              <w:rPr>
                <w:rFonts w:eastAsia="Times New Roman" w:cstheme="minorHAnsi"/>
                <w:color w:val="000000"/>
                <w:sz w:val="24"/>
                <w:szCs w:val="24"/>
                <w:lang w:eastAsia="es-CO"/>
              </w:rPr>
            </w:pPr>
            <w:r w:rsidRPr="007E701A">
              <w:rPr>
                <w:rFonts w:eastAsia="Times New Roman" w:cstheme="minorHAnsi"/>
                <w:color w:val="000000"/>
                <w:sz w:val="24"/>
                <w:szCs w:val="24"/>
                <w:lang w:eastAsia="es-CO"/>
              </w:rPr>
              <w:t> </w:t>
            </w:r>
          </w:p>
        </w:tc>
      </w:tr>
      <w:tr w:rsidR="002A7A99" w:rsidRPr="007E701A" w14:paraId="192F90E5" w14:textId="77777777" w:rsidTr="002A7A99">
        <w:trPr>
          <w:trHeight w:val="300"/>
        </w:trPr>
        <w:tc>
          <w:tcPr>
            <w:tcW w:w="675" w:type="pct"/>
            <w:vMerge/>
            <w:tcBorders>
              <w:top w:val="nil"/>
              <w:left w:val="single" w:sz="4" w:space="0" w:color="auto"/>
              <w:bottom w:val="single" w:sz="4" w:space="0" w:color="auto"/>
              <w:right w:val="single" w:sz="4" w:space="0" w:color="auto"/>
            </w:tcBorders>
            <w:vAlign w:val="center"/>
            <w:hideMark/>
          </w:tcPr>
          <w:p w14:paraId="18234008" w14:textId="77777777" w:rsidR="002A7A99" w:rsidRPr="007E701A" w:rsidRDefault="002A7A99" w:rsidP="005C4A90">
            <w:pPr>
              <w:spacing w:after="0" w:line="240" w:lineRule="auto"/>
              <w:rPr>
                <w:rFonts w:eastAsia="Times New Roman" w:cstheme="minorHAnsi"/>
                <w:color w:val="000000"/>
                <w:sz w:val="24"/>
                <w:szCs w:val="24"/>
                <w:lang w:eastAsia="es-CO"/>
              </w:rPr>
            </w:pPr>
          </w:p>
        </w:tc>
        <w:tc>
          <w:tcPr>
            <w:tcW w:w="462" w:type="pct"/>
            <w:tcBorders>
              <w:top w:val="nil"/>
              <w:left w:val="nil"/>
              <w:bottom w:val="single" w:sz="4" w:space="0" w:color="auto"/>
              <w:right w:val="single" w:sz="4" w:space="0" w:color="auto"/>
            </w:tcBorders>
            <w:shd w:val="clear" w:color="auto" w:fill="auto"/>
            <w:vAlign w:val="center"/>
            <w:hideMark/>
          </w:tcPr>
          <w:p w14:paraId="1B5C40C2" w14:textId="77777777" w:rsidR="002A7A99" w:rsidRPr="007E701A" w:rsidRDefault="002A7A99" w:rsidP="005C4A90">
            <w:pPr>
              <w:spacing w:after="0" w:line="240" w:lineRule="auto"/>
              <w:jc w:val="center"/>
              <w:rPr>
                <w:rFonts w:eastAsia="Times New Roman" w:cstheme="minorHAnsi"/>
                <w:color w:val="000000"/>
                <w:sz w:val="24"/>
                <w:szCs w:val="24"/>
                <w:lang w:eastAsia="es-CO"/>
              </w:rPr>
            </w:pPr>
            <w:r w:rsidRPr="007E701A">
              <w:rPr>
                <w:rFonts w:eastAsia="Times New Roman" w:cstheme="minorHAnsi"/>
                <w:color w:val="000000"/>
                <w:sz w:val="24"/>
                <w:szCs w:val="24"/>
                <w:lang w:eastAsia="es-CO"/>
              </w:rPr>
              <w:t> </w:t>
            </w:r>
          </w:p>
        </w:tc>
        <w:tc>
          <w:tcPr>
            <w:tcW w:w="899" w:type="pct"/>
            <w:tcBorders>
              <w:top w:val="nil"/>
              <w:left w:val="nil"/>
              <w:bottom w:val="single" w:sz="4" w:space="0" w:color="auto"/>
              <w:right w:val="single" w:sz="4" w:space="0" w:color="auto"/>
            </w:tcBorders>
            <w:shd w:val="clear" w:color="auto" w:fill="auto"/>
            <w:vAlign w:val="center"/>
            <w:hideMark/>
          </w:tcPr>
          <w:p w14:paraId="3D2D21C0" w14:textId="77777777" w:rsidR="002A7A99" w:rsidRPr="007E701A" w:rsidRDefault="002A7A99" w:rsidP="005C4A90">
            <w:pPr>
              <w:spacing w:after="0" w:line="240" w:lineRule="auto"/>
              <w:jc w:val="center"/>
              <w:rPr>
                <w:rFonts w:eastAsia="Times New Roman" w:cstheme="minorHAnsi"/>
                <w:color w:val="000000"/>
                <w:sz w:val="24"/>
                <w:szCs w:val="24"/>
                <w:lang w:eastAsia="es-CO"/>
              </w:rPr>
            </w:pPr>
            <w:r w:rsidRPr="007E701A">
              <w:rPr>
                <w:rFonts w:eastAsia="Times New Roman" w:cstheme="minorHAnsi"/>
                <w:color w:val="000000"/>
                <w:sz w:val="24"/>
                <w:szCs w:val="24"/>
                <w:lang w:eastAsia="es-CO"/>
              </w:rPr>
              <w:t> </w:t>
            </w:r>
          </w:p>
        </w:tc>
        <w:tc>
          <w:tcPr>
            <w:tcW w:w="464" w:type="pct"/>
            <w:tcBorders>
              <w:top w:val="nil"/>
              <w:left w:val="nil"/>
              <w:bottom w:val="single" w:sz="4" w:space="0" w:color="auto"/>
              <w:right w:val="single" w:sz="4" w:space="0" w:color="auto"/>
            </w:tcBorders>
            <w:shd w:val="clear" w:color="auto" w:fill="auto"/>
            <w:vAlign w:val="center"/>
            <w:hideMark/>
          </w:tcPr>
          <w:p w14:paraId="0774A356" w14:textId="77777777" w:rsidR="002A7A99" w:rsidRPr="007E701A" w:rsidRDefault="002A7A99" w:rsidP="005C4A90">
            <w:pPr>
              <w:spacing w:after="0" w:line="240" w:lineRule="auto"/>
              <w:jc w:val="center"/>
              <w:rPr>
                <w:rFonts w:eastAsia="Times New Roman" w:cstheme="minorHAnsi"/>
                <w:color w:val="000000"/>
                <w:sz w:val="24"/>
                <w:szCs w:val="24"/>
                <w:lang w:eastAsia="es-CO"/>
              </w:rPr>
            </w:pPr>
            <w:r w:rsidRPr="007E701A">
              <w:rPr>
                <w:rFonts w:eastAsia="Times New Roman" w:cstheme="minorHAnsi"/>
                <w:color w:val="000000"/>
                <w:sz w:val="24"/>
                <w:szCs w:val="24"/>
                <w:lang w:eastAsia="es-CO"/>
              </w:rPr>
              <w:t> </w:t>
            </w:r>
          </w:p>
        </w:tc>
        <w:tc>
          <w:tcPr>
            <w:tcW w:w="909" w:type="pct"/>
            <w:tcBorders>
              <w:top w:val="nil"/>
              <w:left w:val="nil"/>
              <w:bottom w:val="single" w:sz="4" w:space="0" w:color="auto"/>
              <w:right w:val="single" w:sz="4" w:space="0" w:color="auto"/>
            </w:tcBorders>
            <w:shd w:val="clear" w:color="auto" w:fill="auto"/>
            <w:vAlign w:val="center"/>
            <w:hideMark/>
          </w:tcPr>
          <w:p w14:paraId="20AAD2E4" w14:textId="77777777" w:rsidR="002A7A99" w:rsidRPr="007E701A" w:rsidRDefault="002A7A99" w:rsidP="005C4A90">
            <w:pPr>
              <w:spacing w:after="0" w:line="240" w:lineRule="auto"/>
              <w:jc w:val="center"/>
              <w:rPr>
                <w:rFonts w:eastAsia="Times New Roman" w:cstheme="minorHAnsi"/>
                <w:color w:val="000000"/>
                <w:sz w:val="24"/>
                <w:szCs w:val="24"/>
                <w:lang w:eastAsia="es-CO"/>
              </w:rPr>
            </w:pPr>
            <w:r w:rsidRPr="007E701A">
              <w:rPr>
                <w:rFonts w:eastAsia="Times New Roman" w:cstheme="minorHAnsi"/>
                <w:color w:val="000000"/>
                <w:sz w:val="24"/>
                <w:szCs w:val="24"/>
                <w:lang w:eastAsia="es-CO"/>
              </w:rPr>
              <w:t> </w:t>
            </w:r>
          </w:p>
        </w:tc>
        <w:tc>
          <w:tcPr>
            <w:tcW w:w="530" w:type="pct"/>
            <w:tcBorders>
              <w:top w:val="nil"/>
              <w:left w:val="nil"/>
              <w:bottom w:val="single" w:sz="4" w:space="0" w:color="auto"/>
              <w:right w:val="single" w:sz="4" w:space="0" w:color="auto"/>
            </w:tcBorders>
            <w:shd w:val="clear" w:color="auto" w:fill="auto"/>
            <w:vAlign w:val="center"/>
            <w:hideMark/>
          </w:tcPr>
          <w:p w14:paraId="54693497" w14:textId="77777777" w:rsidR="002A7A99" w:rsidRPr="007E701A" w:rsidRDefault="002A7A99" w:rsidP="005C4A90">
            <w:pPr>
              <w:spacing w:after="0" w:line="240" w:lineRule="auto"/>
              <w:rPr>
                <w:rFonts w:eastAsia="Times New Roman" w:cstheme="minorHAnsi"/>
                <w:b/>
                <w:bCs/>
                <w:color w:val="000000"/>
                <w:sz w:val="24"/>
                <w:szCs w:val="24"/>
                <w:lang w:eastAsia="es-CO"/>
              </w:rPr>
            </w:pPr>
            <w:r w:rsidRPr="007E701A">
              <w:rPr>
                <w:rFonts w:eastAsia="Times New Roman" w:cstheme="minorHAnsi"/>
                <w:b/>
                <w:bCs/>
                <w:color w:val="000000"/>
                <w:sz w:val="24"/>
                <w:szCs w:val="24"/>
                <w:lang w:eastAsia="es-CO"/>
              </w:rPr>
              <w:t> </w:t>
            </w:r>
          </w:p>
        </w:tc>
        <w:tc>
          <w:tcPr>
            <w:tcW w:w="1061" w:type="pct"/>
            <w:tcBorders>
              <w:top w:val="nil"/>
              <w:left w:val="nil"/>
              <w:bottom w:val="single" w:sz="4" w:space="0" w:color="auto"/>
              <w:right w:val="single" w:sz="4" w:space="0" w:color="auto"/>
            </w:tcBorders>
            <w:shd w:val="clear" w:color="auto" w:fill="auto"/>
            <w:vAlign w:val="center"/>
            <w:hideMark/>
          </w:tcPr>
          <w:p w14:paraId="20E55661" w14:textId="77777777" w:rsidR="002A7A99" w:rsidRPr="007E701A" w:rsidRDefault="002A7A99" w:rsidP="005C4A90">
            <w:pPr>
              <w:spacing w:after="0" w:line="240" w:lineRule="auto"/>
              <w:jc w:val="center"/>
              <w:rPr>
                <w:rFonts w:eastAsia="Times New Roman" w:cstheme="minorHAnsi"/>
                <w:color w:val="000000"/>
                <w:sz w:val="24"/>
                <w:szCs w:val="24"/>
                <w:lang w:eastAsia="es-CO"/>
              </w:rPr>
            </w:pPr>
            <w:r w:rsidRPr="007E701A">
              <w:rPr>
                <w:rFonts w:eastAsia="Times New Roman" w:cstheme="minorHAnsi"/>
                <w:color w:val="000000"/>
                <w:sz w:val="24"/>
                <w:szCs w:val="24"/>
                <w:lang w:eastAsia="es-CO"/>
              </w:rPr>
              <w:t> </w:t>
            </w:r>
          </w:p>
        </w:tc>
      </w:tr>
      <w:tr w:rsidR="002A7A99" w:rsidRPr="007E701A" w14:paraId="0C05819F" w14:textId="77777777" w:rsidTr="002A7A99">
        <w:trPr>
          <w:trHeight w:val="300"/>
        </w:trPr>
        <w:tc>
          <w:tcPr>
            <w:tcW w:w="675" w:type="pct"/>
            <w:vMerge w:val="restart"/>
            <w:tcBorders>
              <w:top w:val="nil"/>
              <w:left w:val="single" w:sz="4" w:space="0" w:color="auto"/>
              <w:bottom w:val="single" w:sz="4" w:space="0" w:color="auto"/>
              <w:right w:val="single" w:sz="4" w:space="0" w:color="auto"/>
            </w:tcBorders>
            <w:shd w:val="clear" w:color="auto" w:fill="auto"/>
            <w:vAlign w:val="center"/>
            <w:hideMark/>
          </w:tcPr>
          <w:p w14:paraId="50D669DF" w14:textId="77777777" w:rsidR="002A7A99" w:rsidRPr="007E701A" w:rsidRDefault="002A7A99" w:rsidP="005C4A90">
            <w:pPr>
              <w:spacing w:after="0" w:line="240" w:lineRule="auto"/>
              <w:jc w:val="center"/>
              <w:rPr>
                <w:rFonts w:eastAsia="Times New Roman" w:cstheme="minorHAnsi"/>
                <w:color w:val="000000"/>
                <w:sz w:val="24"/>
                <w:szCs w:val="24"/>
                <w:lang w:eastAsia="es-CO"/>
              </w:rPr>
            </w:pPr>
            <w:r w:rsidRPr="007E701A">
              <w:rPr>
                <w:rFonts w:eastAsia="Times New Roman" w:cstheme="minorHAnsi"/>
                <w:color w:val="000000"/>
                <w:sz w:val="24"/>
                <w:szCs w:val="24"/>
                <w:lang w:eastAsia="es-CO"/>
              </w:rPr>
              <w:t>2</w:t>
            </w:r>
          </w:p>
        </w:tc>
        <w:tc>
          <w:tcPr>
            <w:tcW w:w="462" w:type="pct"/>
            <w:tcBorders>
              <w:top w:val="nil"/>
              <w:left w:val="nil"/>
              <w:bottom w:val="single" w:sz="4" w:space="0" w:color="auto"/>
              <w:right w:val="single" w:sz="4" w:space="0" w:color="auto"/>
            </w:tcBorders>
            <w:shd w:val="clear" w:color="auto" w:fill="auto"/>
            <w:vAlign w:val="center"/>
            <w:hideMark/>
          </w:tcPr>
          <w:p w14:paraId="4CA87131" w14:textId="77777777" w:rsidR="002A7A99" w:rsidRPr="007E701A" w:rsidRDefault="002A7A99" w:rsidP="005C4A90">
            <w:pPr>
              <w:spacing w:after="0" w:line="240" w:lineRule="auto"/>
              <w:jc w:val="center"/>
              <w:rPr>
                <w:rFonts w:eastAsia="Times New Roman" w:cstheme="minorHAnsi"/>
                <w:color w:val="000000"/>
                <w:sz w:val="24"/>
                <w:szCs w:val="24"/>
                <w:lang w:eastAsia="es-CO"/>
              </w:rPr>
            </w:pPr>
            <w:r w:rsidRPr="007E701A">
              <w:rPr>
                <w:rFonts w:eastAsia="Times New Roman" w:cstheme="minorHAnsi"/>
                <w:color w:val="000000"/>
                <w:sz w:val="24"/>
                <w:szCs w:val="24"/>
                <w:lang w:eastAsia="es-CO"/>
              </w:rPr>
              <w:t> </w:t>
            </w:r>
          </w:p>
        </w:tc>
        <w:tc>
          <w:tcPr>
            <w:tcW w:w="899" w:type="pct"/>
            <w:tcBorders>
              <w:top w:val="nil"/>
              <w:left w:val="nil"/>
              <w:bottom w:val="single" w:sz="4" w:space="0" w:color="auto"/>
              <w:right w:val="single" w:sz="4" w:space="0" w:color="auto"/>
            </w:tcBorders>
            <w:shd w:val="clear" w:color="auto" w:fill="auto"/>
            <w:vAlign w:val="center"/>
            <w:hideMark/>
          </w:tcPr>
          <w:p w14:paraId="750B5531" w14:textId="77777777" w:rsidR="002A7A99" w:rsidRPr="007E701A" w:rsidRDefault="002A7A99" w:rsidP="005C4A90">
            <w:pPr>
              <w:spacing w:after="0" w:line="240" w:lineRule="auto"/>
              <w:jc w:val="center"/>
              <w:rPr>
                <w:rFonts w:eastAsia="Times New Roman" w:cstheme="minorHAnsi"/>
                <w:color w:val="000000"/>
                <w:sz w:val="24"/>
                <w:szCs w:val="24"/>
                <w:lang w:eastAsia="es-CO"/>
              </w:rPr>
            </w:pPr>
            <w:r w:rsidRPr="007E701A">
              <w:rPr>
                <w:rFonts w:eastAsia="Times New Roman" w:cstheme="minorHAnsi"/>
                <w:color w:val="000000"/>
                <w:sz w:val="24"/>
                <w:szCs w:val="24"/>
                <w:lang w:eastAsia="es-CO"/>
              </w:rPr>
              <w:t> </w:t>
            </w:r>
          </w:p>
        </w:tc>
        <w:tc>
          <w:tcPr>
            <w:tcW w:w="464" w:type="pct"/>
            <w:tcBorders>
              <w:top w:val="nil"/>
              <w:left w:val="nil"/>
              <w:bottom w:val="single" w:sz="4" w:space="0" w:color="auto"/>
              <w:right w:val="single" w:sz="4" w:space="0" w:color="auto"/>
            </w:tcBorders>
            <w:shd w:val="clear" w:color="auto" w:fill="auto"/>
            <w:vAlign w:val="center"/>
            <w:hideMark/>
          </w:tcPr>
          <w:p w14:paraId="4ED02453" w14:textId="77777777" w:rsidR="002A7A99" w:rsidRPr="007E701A" w:rsidRDefault="002A7A99" w:rsidP="005C4A90">
            <w:pPr>
              <w:spacing w:after="0" w:line="240" w:lineRule="auto"/>
              <w:jc w:val="center"/>
              <w:rPr>
                <w:rFonts w:eastAsia="Times New Roman" w:cstheme="minorHAnsi"/>
                <w:color w:val="000000"/>
                <w:sz w:val="24"/>
                <w:szCs w:val="24"/>
                <w:lang w:eastAsia="es-CO"/>
              </w:rPr>
            </w:pPr>
            <w:r w:rsidRPr="007E701A">
              <w:rPr>
                <w:rFonts w:eastAsia="Times New Roman" w:cstheme="minorHAnsi"/>
                <w:color w:val="000000"/>
                <w:sz w:val="24"/>
                <w:szCs w:val="24"/>
                <w:lang w:eastAsia="es-CO"/>
              </w:rPr>
              <w:t> </w:t>
            </w:r>
          </w:p>
        </w:tc>
        <w:tc>
          <w:tcPr>
            <w:tcW w:w="909" w:type="pct"/>
            <w:tcBorders>
              <w:top w:val="nil"/>
              <w:left w:val="nil"/>
              <w:bottom w:val="single" w:sz="4" w:space="0" w:color="auto"/>
              <w:right w:val="single" w:sz="4" w:space="0" w:color="auto"/>
            </w:tcBorders>
            <w:shd w:val="clear" w:color="auto" w:fill="auto"/>
            <w:vAlign w:val="center"/>
            <w:hideMark/>
          </w:tcPr>
          <w:p w14:paraId="220E50CE" w14:textId="77777777" w:rsidR="002A7A99" w:rsidRPr="007E701A" w:rsidRDefault="002A7A99" w:rsidP="005C4A90">
            <w:pPr>
              <w:spacing w:after="0" w:line="240" w:lineRule="auto"/>
              <w:jc w:val="center"/>
              <w:rPr>
                <w:rFonts w:eastAsia="Times New Roman" w:cstheme="minorHAnsi"/>
                <w:color w:val="000000"/>
                <w:sz w:val="24"/>
                <w:szCs w:val="24"/>
                <w:lang w:eastAsia="es-CO"/>
              </w:rPr>
            </w:pPr>
            <w:r w:rsidRPr="007E701A">
              <w:rPr>
                <w:rFonts w:eastAsia="Times New Roman" w:cstheme="minorHAnsi"/>
                <w:color w:val="000000"/>
                <w:sz w:val="24"/>
                <w:szCs w:val="24"/>
                <w:lang w:eastAsia="es-CO"/>
              </w:rPr>
              <w:t> </w:t>
            </w:r>
          </w:p>
        </w:tc>
        <w:tc>
          <w:tcPr>
            <w:tcW w:w="530" w:type="pct"/>
            <w:tcBorders>
              <w:top w:val="nil"/>
              <w:left w:val="nil"/>
              <w:bottom w:val="single" w:sz="4" w:space="0" w:color="auto"/>
              <w:right w:val="single" w:sz="4" w:space="0" w:color="auto"/>
            </w:tcBorders>
            <w:shd w:val="clear" w:color="auto" w:fill="auto"/>
            <w:vAlign w:val="center"/>
            <w:hideMark/>
          </w:tcPr>
          <w:p w14:paraId="1A3EC1B6" w14:textId="77777777" w:rsidR="002A7A99" w:rsidRPr="007E701A" w:rsidRDefault="002A7A99" w:rsidP="005C4A90">
            <w:pPr>
              <w:spacing w:after="0" w:line="240" w:lineRule="auto"/>
              <w:rPr>
                <w:rFonts w:eastAsia="Times New Roman" w:cstheme="minorHAnsi"/>
                <w:b/>
                <w:bCs/>
                <w:color w:val="000000"/>
                <w:sz w:val="24"/>
                <w:szCs w:val="24"/>
                <w:lang w:eastAsia="es-CO"/>
              </w:rPr>
            </w:pPr>
            <w:r w:rsidRPr="007E701A">
              <w:rPr>
                <w:rFonts w:eastAsia="Times New Roman" w:cstheme="minorHAnsi"/>
                <w:b/>
                <w:bCs/>
                <w:color w:val="000000"/>
                <w:sz w:val="24"/>
                <w:szCs w:val="24"/>
                <w:lang w:eastAsia="es-CO"/>
              </w:rPr>
              <w:t> </w:t>
            </w:r>
          </w:p>
        </w:tc>
        <w:tc>
          <w:tcPr>
            <w:tcW w:w="1061" w:type="pct"/>
            <w:tcBorders>
              <w:top w:val="nil"/>
              <w:left w:val="nil"/>
              <w:bottom w:val="single" w:sz="4" w:space="0" w:color="auto"/>
              <w:right w:val="single" w:sz="4" w:space="0" w:color="auto"/>
            </w:tcBorders>
            <w:shd w:val="clear" w:color="auto" w:fill="auto"/>
            <w:vAlign w:val="center"/>
            <w:hideMark/>
          </w:tcPr>
          <w:p w14:paraId="360C2C1F" w14:textId="77777777" w:rsidR="002A7A99" w:rsidRPr="007E701A" w:rsidRDefault="002A7A99" w:rsidP="005C4A90">
            <w:pPr>
              <w:spacing w:after="0" w:line="240" w:lineRule="auto"/>
              <w:jc w:val="center"/>
              <w:rPr>
                <w:rFonts w:eastAsia="Times New Roman" w:cstheme="minorHAnsi"/>
                <w:color w:val="000000"/>
                <w:sz w:val="24"/>
                <w:szCs w:val="24"/>
                <w:lang w:eastAsia="es-CO"/>
              </w:rPr>
            </w:pPr>
            <w:r w:rsidRPr="007E701A">
              <w:rPr>
                <w:rFonts w:eastAsia="Times New Roman" w:cstheme="minorHAnsi"/>
                <w:color w:val="000000"/>
                <w:sz w:val="24"/>
                <w:szCs w:val="24"/>
                <w:lang w:eastAsia="es-CO"/>
              </w:rPr>
              <w:t> </w:t>
            </w:r>
          </w:p>
        </w:tc>
      </w:tr>
      <w:tr w:rsidR="002A7A99" w:rsidRPr="007E701A" w14:paraId="7E9FB608" w14:textId="77777777" w:rsidTr="002A7A99">
        <w:trPr>
          <w:trHeight w:val="300"/>
        </w:trPr>
        <w:tc>
          <w:tcPr>
            <w:tcW w:w="675" w:type="pct"/>
            <w:vMerge/>
            <w:tcBorders>
              <w:top w:val="nil"/>
              <w:left w:val="single" w:sz="4" w:space="0" w:color="auto"/>
              <w:bottom w:val="single" w:sz="4" w:space="0" w:color="auto"/>
              <w:right w:val="single" w:sz="4" w:space="0" w:color="auto"/>
            </w:tcBorders>
            <w:vAlign w:val="center"/>
            <w:hideMark/>
          </w:tcPr>
          <w:p w14:paraId="4A4A7ADE" w14:textId="77777777" w:rsidR="002A7A99" w:rsidRPr="007E701A" w:rsidRDefault="002A7A99" w:rsidP="005C4A90">
            <w:pPr>
              <w:spacing w:after="0" w:line="240" w:lineRule="auto"/>
              <w:rPr>
                <w:rFonts w:eastAsia="Times New Roman" w:cstheme="minorHAnsi"/>
                <w:color w:val="000000"/>
                <w:sz w:val="24"/>
                <w:szCs w:val="24"/>
                <w:lang w:eastAsia="es-CO"/>
              </w:rPr>
            </w:pPr>
          </w:p>
        </w:tc>
        <w:tc>
          <w:tcPr>
            <w:tcW w:w="462" w:type="pct"/>
            <w:tcBorders>
              <w:top w:val="nil"/>
              <w:left w:val="nil"/>
              <w:bottom w:val="single" w:sz="4" w:space="0" w:color="auto"/>
              <w:right w:val="single" w:sz="4" w:space="0" w:color="auto"/>
            </w:tcBorders>
            <w:shd w:val="clear" w:color="auto" w:fill="auto"/>
            <w:vAlign w:val="center"/>
            <w:hideMark/>
          </w:tcPr>
          <w:p w14:paraId="265862C7" w14:textId="77777777" w:rsidR="002A7A99" w:rsidRPr="007E701A" w:rsidRDefault="002A7A99" w:rsidP="005C4A90">
            <w:pPr>
              <w:spacing w:after="0" w:line="240" w:lineRule="auto"/>
              <w:jc w:val="center"/>
              <w:rPr>
                <w:rFonts w:eastAsia="Times New Roman" w:cstheme="minorHAnsi"/>
                <w:color w:val="000000"/>
                <w:sz w:val="24"/>
                <w:szCs w:val="24"/>
                <w:lang w:eastAsia="es-CO"/>
              </w:rPr>
            </w:pPr>
            <w:r w:rsidRPr="007E701A">
              <w:rPr>
                <w:rFonts w:eastAsia="Times New Roman" w:cstheme="minorHAnsi"/>
                <w:color w:val="000000"/>
                <w:sz w:val="24"/>
                <w:szCs w:val="24"/>
                <w:lang w:eastAsia="es-CO"/>
              </w:rPr>
              <w:t> </w:t>
            </w:r>
          </w:p>
        </w:tc>
        <w:tc>
          <w:tcPr>
            <w:tcW w:w="899" w:type="pct"/>
            <w:tcBorders>
              <w:top w:val="nil"/>
              <w:left w:val="nil"/>
              <w:bottom w:val="single" w:sz="4" w:space="0" w:color="auto"/>
              <w:right w:val="single" w:sz="4" w:space="0" w:color="auto"/>
            </w:tcBorders>
            <w:shd w:val="clear" w:color="auto" w:fill="auto"/>
            <w:vAlign w:val="center"/>
            <w:hideMark/>
          </w:tcPr>
          <w:p w14:paraId="27D234C0" w14:textId="77777777" w:rsidR="002A7A99" w:rsidRPr="007E701A" w:rsidRDefault="002A7A99" w:rsidP="005C4A90">
            <w:pPr>
              <w:spacing w:after="0" w:line="240" w:lineRule="auto"/>
              <w:jc w:val="center"/>
              <w:rPr>
                <w:rFonts w:eastAsia="Times New Roman" w:cstheme="minorHAnsi"/>
                <w:color w:val="000000"/>
                <w:sz w:val="24"/>
                <w:szCs w:val="24"/>
                <w:lang w:eastAsia="es-CO"/>
              </w:rPr>
            </w:pPr>
            <w:r w:rsidRPr="007E701A">
              <w:rPr>
                <w:rFonts w:eastAsia="Times New Roman" w:cstheme="minorHAnsi"/>
                <w:color w:val="000000"/>
                <w:sz w:val="24"/>
                <w:szCs w:val="24"/>
                <w:lang w:eastAsia="es-CO"/>
              </w:rPr>
              <w:t> </w:t>
            </w:r>
          </w:p>
        </w:tc>
        <w:tc>
          <w:tcPr>
            <w:tcW w:w="464" w:type="pct"/>
            <w:tcBorders>
              <w:top w:val="nil"/>
              <w:left w:val="nil"/>
              <w:bottom w:val="single" w:sz="4" w:space="0" w:color="auto"/>
              <w:right w:val="single" w:sz="4" w:space="0" w:color="auto"/>
            </w:tcBorders>
            <w:shd w:val="clear" w:color="auto" w:fill="auto"/>
            <w:vAlign w:val="center"/>
            <w:hideMark/>
          </w:tcPr>
          <w:p w14:paraId="463E7607" w14:textId="77777777" w:rsidR="002A7A99" w:rsidRPr="007E701A" w:rsidRDefault="002A7A99" w:rsidP="005C4A90">
            <w:pPr>
              <w:spacing w:after="0" w:line="240" w:lineRule="auto"/>
              <w:jc w:val="center"/>
              <w:rPr>
                <w:rFonts w:eastAsia="Times New Roman" w:cstheme="minorHAnsi"/>
                <w:color w:val="000000"/>
                <w:sz w:val="24"/>
                <w:szCs w:val="24"/>
                <w:lang w:eastAsia="es-CO"/>
              </w:rPr>
            </w:pPr>
            <w:r w:rsidRPr="007E701A">
              <w:rPr>
                <w:rFonts w:eastAsia="Times New Roman" w:cstheme="minorHAnsi"/>
                <w:color w:val="000000"/>
                <w:sz w:val="24"/>
                <w:szCs w:val="24"/>
                <w:lang w:eastAsia="es-CO"/>
              </w:rPr>
              <w:t> </w:t>
            </w:r>
          </w:p>
        </w:tc>
        <w:tc>
          <w:tcPr>
            <w:tcW w:w="909" w:type="pct"/>
            <w:tcBorders>
              <w:top w:val="nil"/>
              <w:left w:val="nil"/>
              <w:bottom w:val="single" w:sz="4" w:space="0" w:color="auto"/>
              <w:right w:val="single" w:sz="4" w:space="0" w:color="auto"/>
            </w:tcBorders>
            <w:shd w:val="clear" w:color="auto" w:fill="auto"/>
            <w:vAlign w:val="center"/>
            <w:hideMark/>
          </w:tcPr>
          <w:p w14:paraId="6542C0EF" w14:textId="77777777" w:rsidR="002A7A99" w:rsidRPr="007E701A" w:rsidRDefault="002A7A99" w:rsidP="005C4A90">
            <w:pPr>
              <w:spacing w:after="0" w:line="240" w:lineRule="auto"/>
              <w:jc w:val="center"/>
              <w:rPr>
                <w:rFonts w:eastAsia="Times New Roman" w:cstheme="minorHAnsi"/>
                <w:color w:val="000000"/>
                <w:sz w:val="24"/>
                <w:szCs w:val="24"/>
                <w:lang w:eastAsia="es-CO"/>
              </w:rPr>
            </w:pPr>
            <w:r w:rsidRPr="007E701A">
              <w:rPr>
                <w:rFonts w:eastAsia="Times New Roman" w:cstheme="minorHAnsi"/>
                <w:color w:val="000000"/>
                <w:sz w:val="24"/>
                <w:szCs w:val="24"/>
                <w:lang w:eastAsia="es-CO"/>
              </w:rPr>
              <w:t> </w:t>
            </w:r>
          </w:p>
        </w:tc>
        <w:tc>
          <w:tcPr>
            <w:tcW w:w="530" w:type="pct"/>
            <w:tcBorders>
              <w:top w:val="nil"/>
              <w:left w:val="nil"/>
              <w:bottom w:val="single" w:sz="4" w:space="0" w:color="auto"/>
              <w:right w:val="single" w:sz="4" w:space="0" w:color="auto"/>
            </w:tcBorders>
            <w:shd w:val="clear" w:color="auto" w:fill="auto"/>
            <w:vAlign w:val="center"/>
            <w:hideMark/>
          </w:tcPr>
          <w:p w14:paraId="4CF07B39" w14:textId="77777777" w:rsidR="002A7A99" w:rsidRPr="007E701A" w:rsidRDefault="002A7A99" w:rsidP="005C4A90">
            <w:pPr>
              <w:spacing w:after="0" w:line="240" w:lineRule="auto"/>
              <w:rPr>
                <w:rFonts w:eastAsia="Times New Roman" w:cstheme="minorHAnsi"/>
                <w:b/>
                <w:bCs/>
                <w:color w:val="000000"/>
                <w:sz w:val="24"/>
                <w:szCs w:val="24"/>
                <w:lang w:eastAsia="es-CO"/>
              </w:rPr>
            </w:pPr>
            <w:r w:rsidRPr="007E701A">
              <w:rPr>
                <w:rFonts w:eastAsia="Times New Roman" w:cstheme="minorHAnsi"/>
                <w:b/>
                <w:bCs/>
                <w:color w:val="000000"/>
                <w:sz w:val="24"/>
                <w:szCs w:val="24"/>
                <w:lang w:eastAsia="es-CO"/>
              </w:rPr>
              <w:t> </w:t>
            </w:r>
          </w:p>
        </w:tc>
        <w:tc>
          <w:tcPr>
            <w:tcW w:w="1061" w:type="pct"/>
            <w:tcBorders>
              <w:top w:val="nil"/>
              <w:left w:val="nil"/>
              <w:bottom w:val="single" w:sz="4" w:space="0" w:color="auto"/>
              <w:right w:val="single" w:sz="4" w:space="0" w:color="auto"/>
            </w:tcBorders>
            <w:shd w:val="clear" w:color="auto" w:fill="auto"/>
            <w:vAlign w:val="center"/>
            <w:hideMark/>
          </w:tcPr>
          <w:p w14:paraId="65335DBB" w14:textId="77777777" w:rsidR="002A7A99" w:rsidRPr="007E701A" w:rsidRDefault="002A7A99" w:rsidP="005C4A90">
            <w:pPr>
              <w:spacing w:after="0" w:line="240" w:lineRule="auto"/>
              <w:jc w:val="center"/>
              <w:rPr>
                <w:rFonts w:eastAsia="Times New Roman" w:cstheme="minorHAnsi"/>
                <w:color w:val="000000"/>
                <w:sz w:val="24"/>
                <w:szCs w:val="24"/>
                <w:lang w:eastAsia="es-CO"/>
              </w:rPr>
            </w:pPr>
            <w:r w:rsidRPr="007E701A">
              <w:rPr>
                <w:rFonts w:eastAsia="Times New Roman" w:cstheme="minorHAnsi"/>
                <w:color w:val="000000"/>
                <w:sz w:val="24"/>
                <w:szCs w:val="24"/>
                <w:lang w:eastAsia="es-CO"/>
              </w:rPr>
              <w:t> </w:t>
            </w:r>
          </w:p>
        </w:tc>
      </w:tr>
      <w:tr w:rsidR="002A7A99" w:rsidRPr="007E701A" w14:paraId="4BC0E5EF" w14:textId="77777777" w:rsidTr="002A7A99">
        <w:trPr>
          <w:trHeight w:val="300"/>
        </w:trPr>
        <w:tc>
          <w:tcPr>
            <w:tcW w:w="675" w:type="pct"/>
            <w:vMerge/>
            <w:tcBorders>
              <w:top w:val="nil"/>
              <w:left w:val="single" w:sz="4" w:space="0" w:color="auto"/>
              <w:bottom w:val="single" w:sz="4" w:space="0" w:color="auto"/>
              <w:right w:val="single" w:sz="4" w:space="0" w:color="auto"/>
            </w:tcBorders>
            <w:vAlign w:val="center"/>
            <w:hideMark/>
          </w:tcPr>
          <w:p w14:paraId="50174EB6" w14:textId="77777777" w:rsidR="002A7A99" w:rsidRPr="007E701A" w:rsidRDefault="002A7A99" w:rsidP="005C4A90">
            <w:pPr>
              <w:spacing w:after="0" w:line="240" w:lineRule="auto"/>
              <w:rPr>
                <w:rFonts w:eastAsia="Times New Roman" w:cstheme="minorHAnsi"/>
                <w:color w:val="000000"/>
                <w:sz w:val="24"/>
                <w:szCs w:val="24"/>
                <w:lang w:eastAsia="es-CO"/>
              </w:rPr>
            </w:pPr>
          </w:p>
        </w:tc>
        <w:tc>
          <w:tcPr>
            <w:tcW w:w="462" w:type="pct"/>
            <w:tcBorders>
              <w:top w:val="nil"/>
              <w:left w:val="nil"/>
              <w:bottom w:val="single" w:sz="4" w:space="0" w:color="auto"/>
              <w:right w:val="single" w:sz="4" w:space="0" w:color="auto"/>
            </w:tcBorders>
            <w:shd w:val="clear" w:color="auto" w:fill="auto"/>
            <w:vAlign w:val="center"/>
            <w:hideMark/>
          </w:tcPr>
          <w:p w14:paraId="2933750F" w14:textId="77777777" w:rsidR="002A7A99" w:rsidRPr="007E701A" w:rsidRDefault="002A7A99" w:rsidP="005C4A90">
            <w:pPr>
              <w:spacing w:after="0" w:line="240" w:lineRule="auto"/>
              <w:jc w:val="center"/>
              <w:rPr>
                <w:rFonts w:eastAsia="Times New Roman" w:cstheme="minorHAnsi"/>
                <w:color w:val="000000"/>
                <w:sz w:val="24"/>
                <w:szCs w:val="24"/>
                <w:lang w:eastAsia="es-CO"/>
              </w:rPr>
            </w:pPr>
            <w:r w:rsidRPr="007E701A">
              <w:rPr>
                <w:rFonts w:eastAsia="Times New Roman" w:cstheme="minorHAnsi"/>
                <w:color w:val="000000"/>
                <w:sz w:val="24"/>
                <w:szCs w:val="24"/>
                <w:lang w:eastAsia="es-CO"/>
              </w:rPr>
              <w:t> </w:t>
            </w:r>
          </w:p>
        </w:tc>
        <w:tc>
          <w:tcPr>
            <w:tcW w:w="899" w:type="pct"/>
            <w:tcBorders>
              <w:top w:val="nil"/>
              <w:left w:val="nil"/>
              <w:bottom w:val="single" w:sz="4" w:space="0" w:color="auto"/>
              <w:right w:val="single" w:sz="4" w:space="0" w:color="auto"/>
            </w:tcBorders>
            <w:shd w:val="clear" w:color="auto" w:fill="auto"/>
            <w:vAlign w:val="center"/>
            <w:hideMark/>
          </w:tcPr>
          <w:p w14:paraId="361E8B3B" w14:textId="77777777" w:rsidR="002A7A99" w:rsidRPr="007E701A" w:rsidRDefault="002A7A99" w:rsidP="005C4A90">
            <w:pPr>
              <w:spacing w:after="0" w:line="240" w:lineRule="auto"/>
              <w:jc w:val="center"/>
              <w:rPr>
                <w:rFonts w:eastAsia="Times New Roman" w:cstheme="minorHAnsi"/>
                <w:color w:val="000000"/>
                <w:sz w:val="24"/>
                <w:szCs w:val="24"/>
                <w:lang w:eastAsia="es-CO"/>
              </w:rPr>
            </w:pPr>
            <w:r w:rsidRPr="007E701A">
              <w:rPr>
                <w:rFonts w:eastAsia="Times New Roman" w:cstheme="minorHAnsi"/>
                <w:color w:val="000000"/>
                <w:sz w:val="24"/>
                <w:szCs w:val="24"/>
                <w:lang w:eastAsia="es-CO"/>
              </w:rPr>
              <w:t> </w:t>
            </w:r>
          </w:p>
        </w:tc>
        <w:tc>
          <w:tcPr>
            <w:tcW w:w="464" w:type="pct"/>
            <w:tcBorders>
              <w:top w:val="nil"/>
              <w:left w:val="nil"/>
              <w:bottom w:val="single" w:sz="4" w:space="0" w:color="auto"/>
              <w:right w:val="single" w:sz="4" w:space="0" w:color="auto"/>
            </w:tcBorders>
            <w:shd w:val="clear" w:color="auto" w:fill="auto"/>
            <w:vAlign w:val="center"/>
            <w:hideMark/>
          </w:tcPr>
          <w:p w14:paraId="4CD0148C" w14:textId="77777777" w:rsidR="002A7A99" w:rsidRPr="007E701A" w:rsidRDefault="002A7A99" w:rsidP="005C4A90">
            <w:pPr>
              <w:spacing w:after="0" w:line="240" w:lineRule="auto"/>
              <w:jc w:val="center"/>
              <w:rPr>
                <w:rFonts w:eastAsia="Times New Roman" w:cstheme="minorHAnsi"/>
                <w:color w:val="000000"/>
                <w:sz w:val="24"/>
                <w:szCs w:val="24"/>
                <w:lang w:eastAsia="es-CO"/>
              </w:rPr>
            </w:pPr>
            <w:r w:rsidRPr="007E701A">
              <w:rPr>
                <w:rFonts w:eastAsia="Times New Roman" w:cstheme="minorHAnsi"/>
                <w:color w:val="000000"/>
                <w:sz w:val="24"/>
                <w:szCs w:val="24"/>
                <w:lang w:eastAsia="es-CO"/>
              </w:rPr>
              <w:t> </w:t>
            </w:r>
          </w:p>
        </w:tc>
        <w:tc>
          <w:tcPr>
            <w:tcW w:w="909" w:type="pct"/>
            <w:tcBorders>
              <w:top w:val="nil"/>
              <w:left w:val="nil"/>
              <w:bottom w:val="single" w:sz="4" w:space="0" w:color="auto"/>
              <w:right w:val="single" w:sz="4" w:space="0" w:color="auto"/>
            </w:tcBorders>
            <w:shd w:val="clear" w:color="auto" w:fill="auto"/>
            <w:vAlign w:val="center"/>
            <w:hideMark/>
          </w:tcPr>
          <w:p w14:paraId="65B12EF3" w14:textId="77777777" w:rsidR="002A7A99" w:rsidRPr="007E701A" w:rsidRDefault="002A7A99" w:rsidP="005C4A90">
            <w:pPr>
              <w:spacing w:after="0" w:line="240" w:lineRule="auto"/>
              <w:jc w:val="center"/>
              <w:rPr>
                <w:rFonts w:eastAsia="Times New Roman" w:cstheme="minorHAnsi"/>
                <w:color w:val="000000"/>
                <w:sz w:val="24"/>
                <w:szCs w:val="24"/>
                <w:lang w:eastAsia="es-CO"/>
              </w:rPr>
            </w:pPr>
            <w:r w:rsidRPr="007E701A">
              <w:rPr>
                <w:rFonts w:eastAsia="Times New Roman" w:cstheme="minorHAnsi"/>
                <w:color w:val="000000"/>
                <w:sz w:val="24"/>
                <w:szCs w:val="24"/>
                <w:lang w:eastAsia="es-CO"/>
              </w:rPr>
              <w:t> </w:t>
            </w:r>
          </w:p>
        </w:tc>
        <w:tc>
          <w:tcPr>
            <w:tcW w:w="530" w:type="pct"/>
            <w:tcBorders>
              <w:top w:val="nil"/>
              <w:left w:val="nil"/>
              <w:bottom w:val="single" w:sz="4" w:space="0" w:color="auto"/>
              <w:right w:val="single" w:sz="4" w:space="0" w:color="auto"/>
            </w:tcBorders>
            <w:shd w:val="clear" w:color="auto" w:fill="auto"/>
            <w:vAlign w:val="center"/>
            <w:hideMark/>
          </w:tcPr>
          <w:p w14:paraId="5963164A" w14:textId="77777777" w:rsidR="002A7A99" w:rsidRPr="007E701A" w:rsidRDefault="002A7A99" w:rsidP="005C4A90">
            <w:pPr>
              <w:spacing w:after="0" w:line="240" w:lineRule="auto"/>
              <w:rPr>
                <w:rFonts w:eastAsia="Times New Roman" w:cstheme="minorHAnsi"/>
                <w:b/>
                <w:bCs/>
                <w:color w:val="000000"/>
                <w:sz w:val="24"/>
                <w:szCs w:val="24"/>
                <w:lang w:eastAsia="es-CO"/>
              </w:rPr>
            </w:pPr>
            <w:r w:rsidRPr="007E701A">
              <w:rPr>
                <w:rFonts w:eastAsia="Times New Roman" w:cstheme="minorHAnsi"/>
                <w:b/>
                <w:bCs/>
                <w:color w:val="000000"/>
                <w:sz w:val="24"/>
                <w:szCs w:val="24"/>
                <w:lang w:eastAsia="es-CO"/>
              </w:rPr>
              <w:t> </w:t>
            </w:r>
          </w:p>
        </w:tc>
        <w:tc>
          <w:tcPr>
            <w:tcW w:w="1061" w:type="pct"/>
            <w:tcBorders>
              <w:top w:val="nil"/>
              <w:left w:val="nil"/>
              <w:bottom w:val="single" w:sz="4" w:space="0" w:color="auto"/>
              <w:right w:val="single" w:sz="4" w:space="0" w:color="auto"/>
            </w:tcBorders>
            <w:shd w:val="clear" w:color="auto" w:fill="auto"/>
            <w:vAlign w:val="center"/>
            <w:hideMark/>
          </w:tcPr>
          <w:p w14:paraId="4F535A6D" w14:textId="77777777" w:rsidR="002A7A99" w:rsidRPr="007E701A" w:rsidRDefault="002A7A99" w:rsidP="005C4A90">
            <w:pPr>
              <w:spacing w:after="0" w:line="240" w:lineRule="auto"/>
              <w:jc w:val="center"/>
              <w:rPr>
                <w:rFonts w:eastAsia="Times New Roman" w:cstheme="minorHAnsi"/>
                <w:color w:val="000000"/>
                <w:sz w:val="24"/>
                <w:szCs w:val="24"/>
                <w:lang w:eastAsia="es-CO"/>
              </w:rPr>
            </w:pPr>
            <w:r w:rsidRPr="007E701A">
              <w:rPr>
                <w:rFonts w:eastAsia="Times New Roman" w:cstheme="minorHAnsi"/>
                <w:color w:val="000000"/>
                <w:sz w:val="24"/>
                <w:szCs w:val="24"/>
                <w:lang w:eastAsia="es-CO"/>
              </w:rPr>
              <w:t> </w:t>
            </w:r>
          </w:p>
        </w:tc>
      </w:tr>
      <w:tr w:rsidR="002A7A99" w:rsidRPr="007E701A" w14:paraId="20FDBA6F" w14:textId="77777777" w:rsidTr="002A7A99">
        <w:trPr>
          <w:trHeight w:val="300"/>
        </w:trPr>
        <w:tc>
          <w:tcPr>
            <w:tcW w:w="675" w:type="pct"/>
            <w:vMerge/>
            <w:tcBorders>
              <w:top w:val="nil"/>
              <w:left w:val="single" w:sz="4" w:space="0" w:color="auto"/>
              <w:bottom w:val="single" w:sz="4" w:space="0" w:color="auto"/>
              <w:right w:val="single" w:sz="4" w:space="0" w:color="auto"/>
            </w:tcBorders>
            <w:vAlign w:val="center"/>
            <w:hideMark/>
          </w:tcPr>
          <w:p w14:paraId="4241CF9A" w14:textId="77777777" w:rsidR="002A7A99" w:rsidRPr="007E701A" w:rsidRDefault="002A7A99" w:rsidP="005C4A90">
            <w:pPr>
              <w:spacing w:after="0" w:line="240" w:lineRule="auto"/>
              <w:rPr>
                <w:rFonts w:eastAsia="Times New Roman" w:cstheme="minorHAnsi"/>
                <w:color w:val="000000"/>
                <w:sz w:val="24"/>
                <w:szCs w:val="24"/>
                <w:lang w:eastAsia="es-CO"/>
              </w:rPr>
            </w:pPr>
          </w:p>
        </w:tc>
        <w:tc>
          <w:tcPr>
            <w:tcW w:w="462" w:type="pct"/>
            <w:tcBorders>
              <w:top w:val="nil"/>
              <w:left w:val="nil"/>
              <w:bottom w:val="single" w:sz="4" w:space="0" w:color="auto"/>
              <w:right w:val="single" w:sz="4" w:space="0" w:color="auto"/>
            </w:tcBorders>
            <w:shd w:val="clear" w:color="auto" w:fill="auto"/>
            <w:vAlign w:val="center"/>
            <w:hideMark/>
          </w:tcPr>
          <w:p w14:paraId="71C60F40" w14:textId="77777777" w:rsidR="002A7A99" w:rsidRPr="007E701A" w:rsidRDefault="002A7A99" w:rsidP="005C4A90">
            <w:pPr>
              <w:spacing w:after="0" w:line="240" w:lineRule="auto"/>
              <w:jc w:val="center"/>
              <w:rPr>
                <w:rFonts w:eastAsia="Times New Roman" w:cstheme="minorHAnsi"/>
                <w:color w:val="000000"/>
                <w:sz w:val="24"/>
                <w:szCs w:val="24"/>
                <w:lang w:eastAsia="es-CO"/>
              </w:rPr>
            </w:pPr>
            <w:r w:rsidRPr="007E701A">
              <w:rPr>
                <w:rFonts w:eastAsia="Times New Roman" w:cstheme="minorHAnsi"/>
                <w:color w:val="000000"/>
                <w:sz w:val="24"/>
                <w:szCs w:val="24"/>
                <w:lang w:eastAsia="es-CO"/>
              </w:rPr>
              <w:t> </w:t>
            </w:r>
          </w:p>
        </w:tc>
        <w:tc>
          <w:tcPr>
            <w:tcW w:w="899" w:type="pct"/>
            <w:tcBorders>
              <w:top w:val="nil"/>
              <w:left w:val="nil"/>
              <w:bottom w:val="single" w:sz="4" w:space="0" w:color="auto"/>
              <w:right w:val="single" w:sz="4" w:space="0" w:color="auto"/>
            </w:tcBorders>
            <w:shd w:val="clear" w:color="auto" w:fill="auto"/>
            <w:vAlign w:val="center"/>
            <w:hideMark/>
          </w:tcPr>
          <w:p w14:paraId="5643EEF4" w14:textId="77777777" w:rsidR="002A7A99" w:rsidRPr="007E701A" w:rsidRDefault="002A7A99" w:rsidP="005C4A90">
            <w:pPr>
              <w:spacing w:after="0" w:line="240" w:lineRule="auto"/>
              <w:jc w:val="center"/>
              <w:rPr>
                <w:rFonts w:eastAsia="Times New Roman" w:cstheme="minorHAnsi"/>
                <w:color w:val="000000"/>
                <w:sz w:val="24"/>
                <w:szCs w:val="24"/>
                <w:lang w:eastAsia="es-CO"/>
              </w:rPr>
            </w:pPr>
            <w:r w:rsidRPr="007E701A">
              <w:rPr>
                <w:rFonts w:eastAsia="Times New Roman" w:cstheme="minorHAnsi"/>
                <w:color w:val="000000"/>
                <w:sz w:val="24"/>
                <w:szCs w:val="24"/>
                <w:lang w:eastAsia="es-CO"/>
              </w:rPr>
              <w:t> </w:t>
            </w:r>
          </w:p>
        </w:tc>
        <w:tc>
          <w:tcPr>
            <w:tcW w:w="464" w:type="pct"/>
            <w:tcBorders>
              <w:top w:val="nil"/>
              <w:left w:val="nil"/>
              <w:bottom w:val="single" w:sz="4" w:space="0" w:color="auto"/>
              <w:right w:val="single" w:sz="4" w:space="0" w:color="auto"/>
            </w:tcBorders>
            <w:shd w:val="clear" w:color="auto" w:fill="auto"/>
            <w:vAlign w:val="center"/>
            <w:hideMark/>
          </w:tcPr>
          <w:p w14:paraId="0732E547" w14:textId="77777777" w:rsidR="002A7A99" w:rsidRPr="007E701A" w:rsidRDefault="002A7A99" w:rsidP="005C4A90">
            <w:pPr>
              <w:spacing w:after="0" w:line="240" w:lineRule="auto"/>
              <w:jc w:val="center"/>
              <w:rPr>
                <w:rFonts w:eastAsia="Times New Roman" w:cstheme="minorHAnsi"/>
                <w:color w:val="000000"/>
                <w:sz w:val="24"/>
                <w:szCs w:val="24"/>
                <w:lang w:eastAsia="es-CO"/>
              </w:rPr>
            </w:pPr>
            <w:r w:rsidRPr="007E701A">
              <w:rPr>
                <w:rFonts w:eastAsia="Times New Roman" w:cstheme="minorHAnsi"/>
                <w:color w:val="000000"/>
                <w:sz w:val="24"/>
                <w:szCs w:val="24"/>
                <w:lang w:eastAsia="es-CO"/>
              </w:rPr>
              <w:t> </w:t>
            </w:r>
          </w:p>
        </w:tc>
        <w:tc>
          <w:tcPr>
            <w:tcW w:w="909" w:type="pct"/>
            <w:tcBorders>
              <w:top w:val="nil"/>
              <w:left w:val="nil"/>
              <w:bottom w:val="single" w:sz="4" w:space="0" w:color="auto"/>
              <w:right w:val="single" w:sz="4" w:space="0" w:color="auto"/>
            </w:tcBorders>
            <w:shd w:val="clear" w:color="auto" w:fill="auto"/>
            <w:vAlign w:val="center"/>
            <w:hideMark/>
          </w:tcPr>
          <w:p w14:paraId="46929814" w14:textId="77777777" w:rsidR="002A7A99" w:rsidRPr="007E701A" w:rsidRDefault="002A7A99" w:rsidP="005C4A90">
            <w:pPr>
              <w:spacing w:after="0" w:line="240" w:lineRule="auto"/>
              <w:jc w:val="center"/>
              <w:rPr>
                <w:rFonts w:eastAsia="Times New Roman" w:cstheme="minorHAnsi"/>
                <w:color w:val="000000"/>
                <w:sz w:val="24"/>
                <w:szCs w:val="24"/>
                <w:lang w:eastAsia="es-CO"/>
              </w:rPr>
            </w:pPr>
            <w:r w:rsidRPr="007E701A">
              <w:rPr>
                <w:rFonts w:eastAsia="Times New Roman" w:cstheme="minorHAnsi"/>
                <w:color w:val="000000"/>
                <w:sz w:val="24"/>
                <w:szCs w:val="24"/>
                <w:lang w:eastAsia="es-CO"/>
              </w:rPr>
              <w:t> </w:t>
            </w:r>
          </w:p>
        </w:tc>
        <w:tc>
          <w:tcPr>
            <w:tcW w:w="530" w:type="pct"/>
            <w:tcBorders>
              <w:top w:val="nil"/>
              <w:left w:val="nil"/>
              <w:bottom w:val="single" w:sz="4" w:space="0" w:color="auto"/>
              <w:right w:val="single" w:sz="4" w:space="0" w:color="auto"/>
            </w:tcBorders>
            <w:shd w:val="clear" w:color="auto" w:fill="auto"/>
            <w:vAlign w:val="center"/>
            <w:hideMark/>
          </w:tcPr>
          <w:p w14:paraId="00E11574" w14:textId="77777777" w:rsidR="002A7A99" w:rsidRPr="007E701A" w:rsidRDefault="002A7A99" w:rsidP="005C4A90">
            <w:pPr>
              <w:spacing w:after="0" w:line="240" w:lineRule="auto"/>
              <w:rPr>
                <w:rFonts w:eastAsia="Times New Roman" w:cstheme="minorHAnsi"/>
                <w:b/>
                <w:bCs/>
                <w:color w:val="000000"/>
                <w:sz w:val="24"/>
                <w:szCs w:val="24"/>
                <w:lang w:eastAsia="es-CO"/>
              </w:rPr>
            </w:pPr>
            <w:r w:rsidRPr="007E701A">
              <w:rPr>
                <w:rFonts w:eastAsia="Times New Roman" w:cstheme="minorHAnsi"/>
                <w:b/>
                <w:bCs/>
                <w:color w:val="000000"/>
                <w:sz w:val="24"/>
                <w:szCs w:val="24"/>
                <w:lang w:eastAsia="es-CO"/>
              </w:rPr>
              <w:t> </w:t>
            </w:r>
          </w:p>
        </w:tc>
        <w:tc>
          <w:tcPr>
            <w:tcW w:w="1061" w:type="pct"/>
            <w:tcBorders>
              <w:top w:val="nil"/>
              <w:left w:val="nil"/>
              <w:bottom w:val="single" w:sz="4" w:space="0" w:color="auto"/>
              <w:right w:val="single" w:sz="4" w:space="0" w:color="auto"/>
            </w:tcBorders>
            <w:shd w:val="clear" w:color="auto" w:fill="auto"/>
            <w:vAlign w:val="center"/>
            <w:hideMark/>
          </w:tcPr>
          <w:p w14:paraId="4C7AE05A" w14:textId="77777777" w:rsidR="002A7A99" w:rsidRPr="007E701A" w:rsidRDefault="002A7A99" w:rsidP="005C4A90">
            <w:pPr>
              <w:spacing w:after="0" w:line="240" w:lineRule="auto"/>
              <w:jc w:val="center"/>
              <w:rPr>
                <w:rFonts w:eastAsia="Times New Roman" w:cstheme="minorHAnsi"/>
                <w:color w:val="000000"/>
                <w:sz w:val="24"/>
                <w:szCs w:val="24"/>
                <w:lang w:eastAsia="es-CO"/>
              </w:rPr>
            </w:pPr>
            <w:r w:rsidRPr="007E701A">
              <w:rPr>
                <w:rFonts w:eastAsia="Times New Roman" w:cstheme="minorHAnsi"/>
                <w:color w:val="000000"/>
                <w:sz w:val="24"/>
                <w:szCs w:val="24"/>
                <w:lang w:eastAsia="es-CO"/>
              </w:rPr>
              <w:t> </w:t>
            </w:r>
          </w:p>
        </w:tc>
      </w:tr>
      <w:tr w:rsidR="002A7A99" w:rsidRPr="007E701A" w14:paraId="7FBD4858" w14:textId="77777777" w:rsidTr="002A7A99">
        <w:trPr>
          <w:trHeight w:val="300"/>
        </w:trPr>
        <w:tc>
          <w:tcPr>
            <w:tcW w:w="675" w:type="pct"/>
            <w:vMerge/>
            <w:tcBorders>
              <w:top w:val="nil"/>
              <w:left w:val="single" w:sz="4" w:space="0" w:color="auto"/>
              <w:bottom w:val="single" w:sz="4" w:space="0" w:color="auto"/>
              <w:right w:val="single" w:sz="4" w:space="0" w:color="auto"/>
            </w:tcBorders>
            <w:vAlign w:val="center"/>
            <w:hideMark/>
          </w:tcPr>
          <w:p w14:paraId="40E5F0B7" w14:textId="77777777" w:rsidR="002A7A99" w:rsidRPr="007E701A" w:rsidRDefault="002A7A99" w:rsidP="005C4A90">
            <w:pPr>
              <w:spacing w:after="0" w:line="240" w:lineRule="auto"/>
              <w:rPr>
                <w:rFonts w:eastAsia="Times New Roman" w:cstheme="minorHAnsi"/>
                <w:color w:val="000000"/>
                <w:sz w:val="24"/>
                <w:szCs w:val="24"/>
                <w:lang w:eastAsia="es-CO"/>
              </w:rPr>
            </w:pPr>
          </w:p>
        </w:tc>
        <w:tc>
          <w:tcPr>
            <w:tcW w:w="462" w:type="pct"/>
            <w:tcBorders>
              <w:top w:val="nil"/>
              <w:left w:val="nil"/>
              <w:bottom w:val="single" w:sz="4" w:space="0" w:color="auto"/>
              <w:right w:val="single" w:sz="4" w:space="0" w:color="auto"/>
            </w:tcBorders>
            <w:shd w:val="clear" w:color="auto" w:fill="auto"/>
            <w:vAlign w:val="center"/>
            <w:hideMark/>
          </w:tcPr>
          <w:p w14:paraId="505085C1" w14:textId="77777777" w:rsidR="002A7A99" w:rsidRPr="007E701A" w:rsidRDefault="002A7A99" w:rsidP="005C4A90">
            <w:pPr>
              <w:spacing w:after="0" w:line="240" w:lineRule="auto"/>
              <w:jc w:val="center"/>
              <w:rPr>
                <w:rFonts w:eastAsia="Times New Roman" w:cstheme="minorHAnsi"/>
                <w:color w:val="000000"/>
                <w:sz w:val="24"/>
                <w:szCs w:val="24"/>
                <w:lang w:eastAsia="es-CO"/>
              </w:rPr>
            </w:pPr>
            <w:r w:rsidRPr="007E701A">
              <w:rPr>
                <w:rFonts w:eastAsia="Times New Roman" w:cstheme="minorHAnsi"/>
                <w:color w:val="000000"/>
                <w:sz w:val="24"/>
                <w:szCs w:val="24"/>
                <w:lang w:eastAsia="es-CO"/>
              </w:rPr>
              <w:t> </w:t>
            </w:r>
          </w:p>
        </w:tc>
        <w:tc>
          <w:tcPr>
            <w:tcW w:w="899" w:type="pct"/>
            <w:tcBorders>
              <w:top w:val="nil"/>
              <w:left w:val="nil"/>
              <w:bottom w:val="single" w:sz="4" w:space="0" w:color="auto"/>
              <w:right w:val="single" w:sz="4" w:space="0" w:color="auto"/>
            </w:tcBorders>
            <w:shd w:val="clear" w:color="auto" w:fill="auto"/>
            <w:vAlign w:val="center"/>
            <w:hideMark/>
          </w:tcPr>
          <w:p w14:paraId="3C281ED2" w14:textId="77777777" w:rsidR="002A7A99" w:rsidRPr="007E701A" w:rsidRDefault="002A7A99" w:rsidP="005C4A90">
            <w:pPr>
              <w:spacing w:after="0" w:line="240" w:lineRule="auto"/>
              <w:jc w:val="center"/>
              <w:rPr>
                <w:rFonts w:eastAsia="Times New Roman" w:cstheme="minorHAnsi"/>
                <w:color w:val="000000"/>
                <w:sz w:val="24"/>
                <w:szCs w:val="24"/>
                <w:lang w:eastAsia="es-CO"/>
              </w:rPr>
            </w:pPr>
            <w:r w:rsidRPr="007E701A">
              <w:rPr>
                <w:rFonts w:eastAsia="Times New Roman" w:cstheme="minorHAnsi"/>
                <w:color w:val="000000"/>
                <w:sz w:val="24"/>
                <w:szCs w:val="24"/>
                <w:lang w:eastAsia="es-CO"/>
              </w:rPr>
              <w:t> </w:t>
            </w:r>
          </w:p>
        </w:tc>
        <w:tc>
          <w:tcPr>
            <w:tcW w:w="464" w:type="pct"/>
            <w:tcBorders>
              <w:top w:val="nil"/>
              <w:left w:val="nil"/>
              <w:bottom w:val="single" w:sz="4" w:space="0" w:color="auto"/>
              <w:right w:val="single" w:sz="4" w:space="0" w:color="auto"/>
            </w:tcBorders>
            <w:shd w:val="clear" w:color="auto" w:fill="auto"/>
            <w:vAlign w:val="center"/>
            <w:hideMark/>
          </w:tcPr>
          <w:p w14:paraId="6A3332BB" w14:textId="77777777" w:rsidR="002A7A99" w:rsidRPr="007E701A" w:rsidRDefault="002A7A99" w:rsidP="005C4A90">
            <w:pPr>
              <w:spacing w:after="0" w:line="240" w:lineRule="auto"/>
              <w:jc w:val="center"/>
              <w:rPr>
                <w:rFonts w:eastAsia="Times New Roman" w:cstheme="minorHAnsi"/>
                <w:color w:val="000000"/>
                <w:sz w:val="24"/>
                <w:szCs w:val="24"/>
                <w:lang w:eastAsia="es-CO"/>
              </w:rPr>
            </w:pPr>
            <w:r w:rsidRPr="007E701A">
              <w:rPr>
                <w:rFonts w:eastAsia="Times New Roman" w:cstheme="minorHAnsi"/>
                <w:color w:val="000000"/>
                <w:sz w:val="24"/>
                <w:szCs w:val="24"/>
                <w:lang w:eastAsia="es-CO"/>
              </w:rPr>
              <w:t> </w:t>
            </w:r>
          </w:p>
        </w:tc>
        <w:tc>
          <w:tcPr>
            <w:tcW w:w="909" w:type="pct"/>
            <w:tcBorders>
              <w:top w:val="nil"/>
              <w:left w:val="nil"/>
              <w:bottom w:val="single" w:sz="4" w:space="0" w:color="auto"/>
              <w:right w:val="single" w:sz="4" w:space="0" w:color="auto"/>
            </w:tcBorders>
            <w:shd w:val="clear" w:color="auto" w:fill="auto"/>
            <w:vAlign w:val="center"/>
            <w:hideMark/>
          </w:tcPr>
          <w:p w14:paraId="492E24F9" w14:textId="77777777" w:rsidR="002A7A99" w:rsidRPr="007E701A" w:rsidRDefault="002A7A99" w:rsidP="005C4A90">
            <w:pPr>
              <w:spacing w:after="0" w:line="240" w:lineRule="auto"/>
              <w:jc w:val="center"/>
              <w:rPr>
                <w:rFonts w:eastAsia="Times New Roman" w:cstheme="minorHAnsi"/>
                <w:color w:val="000000"/>
                <w:sz w:val="24"/>
                <w:szCs w:val="24"/>
                <w:lang w:eastAsia="es-CO"/>
              </w:rPr>
            </w:pPr>
            <w:r w:rsidRPr="007E701A">
              <w:rPr>
                <w:rFonts w:eastAsia="Times New Roman" w:cstheme="minorHAnsi"/>
                <w:color w:val="000000"/>
                <w:sz w:val="24"/>
                <w:szCs w:val="24"/>
                <w:lang w:eastAsia="es-CO"/>
              </w:rPr>
              <w:t> </w:t>
            </w:r>
          </w:p>
        </w:tc>
        <w:tc>
          <w:tcPr>
            <w:tcW w:w="530" w:type="pct"/>
            <w:tcBorders>
              <w:top w:val="nil"/>
              <w:left w:val="nil"/>
              <w:bottom w:val="single" w:sz="4" w:space="0" w:color="auto"/>
              <w:right w:val="single" w:sz="4" w:space="0" w:color="auto"/>
            </w:tcBorders>
            <w:shd w:val="clear" w:color="auto" w:fill="auto"/>
            <w:vAlign w:val="center"/>
            <w:hideMark/>
          </w:tcPr>
          <w:p w14:paraId="0A4D33A9" w14:textId="77777777" w:rsidR="002A7A99" w:rsidRPr="007E701A" w:rsidRDefault="002A7A99" w:rsidP="005C4A90">
            <w:pPr>
              <w:spacing w:after="0" w:line="240" w:lineRule="auto"/>
              <w:rPr>
                <w:rFonts w:eastAsia="Times New Roman" w:cstheme="minorHAnsi"/>
                <w:b/>
                <w:bCs/>
                <w:color w:val="000000"/>
                <w:sz w:val="24"/>
                <w:szCs w:val="24"/>
                <w:lang w:eastAsia="es-CO"/>
              </w:rPr>
            </w:pPr>
            <w:r w:rsidRPr="007E701A">
              <w:rPr>
                <w:rFonts w:eastAsia="Times New Roman" w:cstheme="minorHAnsi"/>
                <w:b/>
                <w:bCs/>
                <w:color w:val="000000"/>
                <w:sz w:val="24"/>
                <w:szCs w:val="24"/>
                <w:lang w:eastAsia="es-CO"/>
              </w:rPr>
              <w:t> </w:t>
            </w:r>
          </w:p>
        </w:tc>
        <w:tc>
          <w:tcPr>
            <w:tcW w:w="1061" w:type="pct"/>
            <w:tcBorders>
              <w:top w:val="nil"/>
              <w:left w:val="nil"/>
              <w:bottom w:val="single" w:sz="4" w:space="0" w:color="auto"/>
              <w:right w:val="single" w:sz="4" w:space="0" w:color="auto"/>
            </w:tcBorders>
            <w:shd w:val="clear" w:color="auto" w:fill="auto"/>
            <w:vAlign w:val="center"/>
            <w:hideMark/>
          </w:tcPr>
          <w:p w14:paraId="76AA564A" w14:textId="77777777" w:rsidR="002A7A99" w:rsidRPr="007E701A" w:rsidRDefault="002A7A99" w:rsidP="005C4A90">
            <w:pPr>
              <w:spacing w:after="0" w:line="240" w:lineRule="auto"/>
              <w:jc w:val="center"/>
              <w:rPr>
                <w:rFonts w:eastAsia="Times New Roman" w:cstheme="minorHAnsi"/>
                <w:color w:val="000000"/>
                <w:sz w:val="24"/>
                <w:szCs w:val="24"/>
                <w:lang w:eastAsia="es-CO"/>
              </w:rPr>
            </w:pPr>
            <w:r w:rsidRPr="007E701A">
              <w:rPr>
                <w:rFonts w:eastAsia="Times New Roman" w:cstheme="minorHAnsi"/>
                <w:color w:val="000000"/>
                <w:sz w:val="24"/>
                <w:szCs w:val="24"/>
                <w:lang w:eastAsia="es-CO"/>
              </w:rPr>
              <w:t> </w:t>
            </w:r>
          </w:p>
        </w:tc>
      </w:tr>
      <w:tr w:rsidR="002A7A99" w:rsidRPr="007E701A" w14:paraId="6C3EAA16" w14:textId="77777777" w:rsidTr="002A7A99">
        <w:trPr>
          <w:trHeight w:val="300"/>
        </w:trPr>
        <w:tc>
          <w:tcPr>
            <w:tcW w:w="675" w:type="pct"/>
            <w:vMerge/>
            <w:tcBorders>
              <w:top w:val="nil"/>
              <w:left w:val="single" w:sz="4" w:space="0" w:color="auto"/>
              <w:bottom w:val="single" w:sz="4" w:space="0" w:color="auto"/>
              <w:right w:val="single" w:sz="4" w:space="0" w:color="auto"/>
            </w:tcBorders>
            <w:vAlign w:val="center"/>
            <w:hideMark/>
          </w:tcPr>
          <w:p w14:paraId="1B8D54BA" w14:textId="77777777" w:rsidR="002A7A99" w:rsidRPr="007E701A" w:rsidRDefault="002A7A99" w:rsidP="005C4A90">
            <w:pPr>
              <w:spacing w:after="0" w:line="240" w:lineRule="auto"/>
              <w:rPr>
                <w:rFonts w:eastAsia="Times New Roman" w:cstheme="minorHAnsi"/>
                <w:color w:val="000000"/>
                <w:sz w:val="24"/>
                <w:szCs w:val="24"/>
                <w:lang w:eastAsia="es-CO"/>
              </w:rPr>
            </w:pPr>
          </w:p>
        </w:tc>
        <w:tc>
          <w:tcPr>
            <w:tcW w:w="462" w:type="pct"/>
            <w:tcBorders>
              <w:top w:val="nil"/>
              <w:left w:val="nil"/>
              <w:bottom w:val="single" w:sz="4" w:space="0" w:color="auto"/>
              <w:right w:val="single" w:sz="4" w:space="0" w:color="auto"/>
            </w:tcBorders>
            <w:shd w:val="clear" w:color="auto" w:fill="auto"/>
            <w:vAlign w:val="center"/>
            <w:hideMark/>
          </w:tcPr>
          <w:p w14:paraId="17F827AF" w14:textId="77777777" w:rsidR="002A7A99" w:rsidRPr="007E701A" w:rsidRDefault="002A7A99" w:rsidP="005C4A90">
            <w:pPr>
              <w:spacing w:after="0" w:line="240" w:lineRule="auto"/>
              <w:jc w:val="center"/>
              <w:rPr>
                <w:rFonts w:eastAsia="Times New Roman" w:cstheme="minorHAnsi"/>
                <w:color w:val="000000"/>
                <w:sz w:val="24"/>
                <w:szCs w:val="24"/>
                <w:lang w:eastAsia="es-CO"/>
              </w:rPr>
            </w:pPr>
            <w:r w:rsidRPr="007E701A">
              <w:rPr>
                <w:rFonts w:eastAsia="Times New Roman" w:cstheme="minorHAnsi"/>
                <w:color w:val="000000"/>
                <w:sz w:val="24"/>
                <w:szCs w:val="24"/>
                <w:lang w:eastAsia="es-CO"/>
              </w:rPr>
              <w:t> </w:t>
            </w:r>
          </w:p>
        </w:tc>
        <w:tc>
          <w:tcPr>
            <w:tcW w:w="899" w:type="pct"/>
            <w:tcBorders>
              <w:top w:val="nil"/>
              <w:left w:val="nil"/>
              <w:bottom w:val="single" w:sz="4" w:space="0" w:color="auto"/>
              <w:right w:val="single" w:sz="4" w:space="0" w:color="auto"/>
            </w:tcBorders>
            <w:shd w:val="clear" w:color="auto" w:fill="auto"/>
            <w:vAlign w:val="center"/>
            <w:hideMark/>
          </w:tcPr>
          <w:p w14:paraId="26171C53" w14:textId="77777777" w:rsidR="002A7A99" w:rsidRPr="007E701A" w:rsidRDefault="002A7A99" w:rsidP="005C4A90">
            <w:pPr>
              <w:spacing w:after="0" w:line="240" w:lineRule="auto"/>
              <w:jc w:val="center"/>
              <w:rPr>
                <w:rFonts w:eastAsia="Times New Roman" w:cstheme="minorHAnsi"/>
                <w:color w:val="000000"/>
                <w:sz w:val="24"/>
                <w:szCs w:val="24"/>
                <w:lang w:eastAsia="es-CO"/>
              </w:rPr>
            </w:pPr>
            <w:r w:rsidRPr="007E701A">
              <w:rPr>
                <w:rFonts w:eastAsia="Times New Roman" w:cstheme="minorHAnsi"/>
                <w:color w:val="000000"/>
                <w:sz w:val="24"/>
                <w:szCs w:val="24"/>
                <w:lang w:eastAsia="es-CO"/>
              </w:rPr>
              <w:t> </w:t>
            </w:r>
          </w:p>
        </w:tc>
        <w:tc>
          <w:tcPr>
            <w:tcW w:w="464" w:type="pct"/>
            <w:tcBorders>
              <w:top w:val="nil"/>
              <w:left w:val="nil"/>
              <w:bottom w:val="single" w:sz="4" w:space="0" w:color="auto"/>
              <w:right w:val="single" w:sz="4" w:space="0" w:color="auto"/>
            </w:tcBorders>
            <w:shd w:val="clear" w:color="auto" w:fill="auto"/>
            <w:vAlign w:val="center"/>
            <w:hideMark/>
          </w:tcPr>
          <w:p w14:paraId="5FA65505" w14:textId="77777777" w:rsidR="002A7A99" w:rsidRPr="007E701A" w:rsidRDefault="002A7A99" w:rsidP="005C4A90">
            <w:pPr>
              <w:spacing w:after="0" w:line="240" w:lineRule="auto"/>
              <w:jc w:val="center"/>
              <w:rPr>
                <w:rFonts w:eastAsia="Times New Roman" w:cstheme="minorHAnsi"/>
                <w:color w:val="000000"/>
                <w:sz w:val="24"/>
                <w:szCs w:val="24"/>
                <w:lang w:eastAsia="es-CO"/>
              </w:rPr>
            </w:pPr>
            <w:r w:rsidRPr="007E701A">
              <w:rPr>
                <w:rFonts w:eastAsia="Times New Roman" w:cstheme="minorHAnsi"/>
                <w:color w:val="000000"/>
                <w:sz w:val="24"/>
                <w:szCs w:val="24"/>
                <w:lang w:eastAsia="es-CO"/>
              </w:rPr>
              <w:t> </w:t>
            </w:r>
          </w:p>
        </w:tc>
        <w:tc>
          <w:tcPr>
            <w:tcW w:w="909" w:type="pct"/>
            <w:tcBorders>
              <w:top w:val="nil"/>
              <w:left w:val="nil"/>
              <w:bottom w:val="single" w:sz="4" w:space="0" w:color="auto"/>
              <w:right w:val="single" w:sz="4" w:space="0" w:color="auto"/>
            </w:tcBorders>
            <w:shd w:val="clear" w:color="auto" w:fill="auto"/>
            <w:vAlign w:val="center"/>
            <w:hideMark/>
          </w:tcPr>
          <w:p w14:paraId="0B189BDA" w14:textId="77777777" w:rsidR="002A7A99" w:rsidRPr="007E701A" w:rsidRDefault="002A7A99" w:rsidP="005C4A90">
            <w:pPr>
              <w:spacing w:after="0" w:line="240" w:lineRule="auto"/>
              <w:jc w:val="center"/>
              <w:rPr>
                <w:rFonts w:eastAsia="Times New Roman" w:cstheme="minorHAnsi"/>
                <w:color w:val="000000"/>
                <w:sz w:val="24"/>
                <w:szCs w:val="24"/>
                <w:lang w:eastAsia="es-CO"/>
              </w:rPr>
            </w:pPr>
            <w:r w:rsidRPr="007E701A">
              <w:rPr>
                <w:rFonts w:eastAsia="Times New Roman" w:cstheme="minorHAnsi"/>
                <w:color w:val="000000"/>
                <w:sz w:val="24"/>
                <w:szCs w:val="24"/>
                <w:lang w:eastAsia="es-CO"/>
              </w:rPr>
              <w:t> </w:t>
            </w:r>
          </w:p>
        </w:tc>
        <w:tc>
          <w:tcPr>
            <w:tcW w:w="530" w:type="pct"/>
            <w:tcBorders>
              <w:top w:val="nil"/>
              <w:left w:val="nil"/>
              <w:bottom w:val="single" w:sz="4" w:space="0" w:color="auto"/>
              <w:right w:val="single" w:sz="4" w:space="0" w:color="auto"/>
            </w:tcBorders>
            <w:shd w:val="clear" w:color="auto" w:fill="auto"/>
            <w:vAlign w:val="center"/>
            <w:hideMark/>
          </w:tcPr>
          <w:p w14:paraId="4A1FB769" w14:textId="77777777" w:rsidR="002A7A99" w:rsidRPr="007E701A" w:rsidRDefault="002A7A99" w:rsidP="005C4A90">
            <w:pPr>
              <w:spacing w:after="0" w:line="240" w:lineRule="auto"/>
              <w:rPr>
                <w:rFonts w:eastAsia="Times New Roman" w:cstheme="minorHAnsi"/>
                <w:b/>
                <w:bCs/>
                <w:color w:val="000000"/>
                <w:sz w:val="24"/>
                <w:szCs w:val="24"/>
                <w:lang w:eastAsia="es-CO"/>
              </w:rPr>
            </w:pPr>
            <w:r w:rsidRPr="007E701A">
              <w:rPr>
                <w:rFonts w:eastAsia="Times New Roman" w:cstheme="minorHAnsi"/>
                <w:b/>
                <w:bCs/>
                <w:color w:val="000000"/>
                <w:sz w:val="24"/>
                <w:szCs w:val="24"/>
                <w:lang w:eastAsia="es-CO"/>
              </w:rPr>
              <w:t> </w:t>
            </w:r>
          </w:p>
        </w:tc>
        <w:tc>
          <w:tcPr>
            <w:tcW w:w="1061" w:type="pct"/>
            <w:tcBorders>
              <w:top w:val="nil"/>
              <w:left w:val="nil"/>
              <w:bottom w:val="single" w:sz="4" w:space="0" w:color="auto"/>
              <w:right w:val="single" w:sz="4" w:space="0" w:color="auto"/>
            </w:tcBorders>
            <w:shd w:val="clear" w:color="auto" w:fill="auto"/>
            <w:vAlign w:val="center"/>
            <w:hideMark/>
          </w:tcPr>
          <w:p w14:paraId="69FEBA51" w14:textId="77777777" w:rsidR="002A7A99" w:rsidRPr="007E701A" w:rsidRDefault="002A7A99" w:rsidP="005C4A90">
            <w:pPr>
              <w:spacing w:after="0" w:line="240" w:lineRule="auto"/>
              <w:jc w:val="center"/>
              <w:rPr>
                <w:rFonts w:eastAsia="Times New Roman" w:cstheme="minorHAnsi"/>
                <w:color w:val="000000"/>
                <w:sz w:val="24"/>
                <w:szCs w:val="24"/>
                <w:lang w:eastAsia="es-CO"/>
              </w:rPr>
            </w:pPr>
            <w:r w:rsidRPr="007E701A">
              <w:rPr>
                <w:rFonts w:eastAsia="Times New Roman" w:cstheme="minorHAnsi"/>
                <w:color w:val="000000"/>
                <w:sz w:val="24"/>
                <w:szCs w:val="24"/>
                <w:lang w:eastAsia="es-CO"/>
              </w:rPr>
              <w:t> </w:t>
            </w:r>
          </w:p>
        </w:tc>
      </w:tr>
      <w:tr w:rsidR="002A7A99" w:rsidRPr="007E701A" w14:paraId="18A19263" w14:textId="77777777" w:rsidTr="002A7A99">
        <w:trPr>
          <w:trHeight w:val="300"/>
        </w:trPr>
        <w:tc>
          <w:tcPr>
            <w:tcW w:w="675" w:type="pct"/>
            <w:vMerge/>
            <w:tcBorders>
              <w:top w:val="nil"/>
              <w:left w:val="single" w:sz="4" w:space="0" w:color="auto"/>
              <w:bottom w:val="single" w:sz="4" w:space="0" w:color="auto"/>
              <w:right w:val="single" w:sz="4" w:space="0" w:color="auto"/>
            </w:tcBorders>
            <w:vAlign w:val="center"/>
            <w:hideMark/>
          </w:tcPr>
          <w:p w14:paraId="3B100714" w14:textId="77777777" w:rsidR="002A7A99" w:rsidRPr="007E701A" w:rsidRDefault="002A7A99" w:rsidP="005C4A90">
            <w:pPr>
              <w:spacing w:after="0" w:line="240" w:lineRule="auto"/>
              <w:rPr>
                <w:rFonts w:eastAsia="Times New Roman" w:cstheme="minorHAnsi"/>
                <w:color w:val="000000"/>
                <w:sz w:val="24"/>
                <w:szCs w:val="24"/>
                <w:lang w:eastAsia="es-CO"/>
              </w:rPr>
            </w:pPr>
          </w:p>
        </w:tc>
        <w:tc>
          <w:tcPr>
            <w:tcW w:w="462" w:type="pct"/>
            <w:tcBorders>
              <w:top w:val="nil"/>
              <w:left w:val="nil"/>
              <w:bottom w:val="single" w:sz="4" w:space="0" w:color="auto"/>
              <w:right w:val="single" w:sz="4" w:space="0" w:color="auto"/>
            </w:tcBorders>
            <w:shd w:val="clear" w:color="auto" w:fill="auto"/>
            <w:vAlign w:val="center"/>
            <w:hideMark/>
          </w:tcPr>
          <w:p w14:paraId="70EC521F" w14:textId="77777777" w:rsidR="002A7A99" w:rsidRPr="007E701A" w:rsidRDefault="002A7A99" w:rsidP="005C4A90">
            <w:pPr>
              <w:spacing w:after="0" w:line="240" w:lineRule="auto"/>
              <w:jc w:val="center"/>
              <w:rPr>
                <w:rFonts w:eastAsia="Times New Roman" w:cstheme="minorHAnsi"/>
                <w:color w:val="000000"/>
                <w:sz w:val="24"/>
                <w:szCs w:val="24"/>
                <w:lang w:eastAsia="es-CO"/>
              </w:rPr>
            </w:pPr>
            <w:r w:rsidRPr="007E701A">
              <w:rPr>
                <w:rFonts w:eastAsia="Times New Roman" w:cstheme="minorHAnsi"/>
                <w:color w:val="000000"/>
                <w:sz w:val="24"/>
                <w:szCs w:val="24"/>
                <w:lang w:eastAsia="es-CO"/>
              </w:rPr>
              <w:t> </w:t>
            </w:r>
          </w:p>
        </w:tc>
        <w:tc>
          <w:tcPr>
            <w:tcW w:w="899" w:type="pct"/>
            <w:tcBorders>
              <w:top w:val="nil"/>
              <w:left w:val="nil"/>
              <w:bottom w:val="single" w:sz="4" w:space="0" w:color="auto"/>
              <w:right w:val="single" w:sz="4" w:space="0" w:color="auto"/>
            </w:tcBorders>
            <w:shd w:val="clear" w:color="auto" w:fill="auto"/>
            <w:vAlign w:val="center"/>
            <w:hideMark/>
          </w:tcPr>
          <w:p w14:paraId="35175085" w14:textId="77777777" w:rsidR="002A7A99" w:rsidRPr="007E701A" w:rsidRDefault="002A7A99" w:rsidP="005C4A90">
            <w:pPr>
              <w:spacing w:after="0" w:line="240" w:lineRule="auto"/>
              <w:jc w:val="center"/>
              <w:rPr>
                <w:rFonts w:eastAsia="Times New Roman" w:cstheme="minorHAnsi"/>
                <w:color w:val="000000"/>
                <w:sz w:val="24"/>
                <w:szCs w:val="24"/>
                <w:lang w:eastAsia="es-CO"/>
              </w:rPr>
            </w:pPr>
            <w:r w:rsidRPr="007E701A">
              <w:rPr>
                <w:rFonts w:eastAsia="Times New Roman" w:cstheme="minorHAnsi"/>
                <w:color w:val="000000"/>
                <w:sz w:val="24"/>
                <w:szCs w:val="24"/>
                <w:lang w:eastAsia="es-CO"/>
              </w:rPr>
              <w:t> </w:t>
            </w:r>
          </w:p>
        </w:tc>
        <w:tc>
          <w:tcPr>
            <w:tcW w:w="464" w:type="pct"/>
            <w:tcBorders>
              <w:top w:val="nil"/>
              <w:left w:val="nil"/>
              <w:bottom w:val="single" w:sz="4" w:space="0" w:color="auto"/>
              <w:right w:val="single" w:sz="4" w:space="0" w:color="auto"/>
            </w:tcBorders>
            <w:shd w:val="clear" w:color="auto" w:fill="auto"/>
            <w:vAlign w:val="center"/>
            <w:hideMark/>
          </w:tcPr>
          <w:p w14:paraId="5A78CF76" w14:textId="77777777" w:rsidR="002A7A99" w:rsidRPr="007E701A" w:rsidRDefault="002A7A99" w:rsidP="005C4A90">
            <w:pPr>
              <w:spacing w:after="0" w:line="240" w:lineRule="auto"/>
              <w:jc w:val="center"/>
              <w:rPr>
                <w:rFonts w:eastAsia="Times New Roman" w:cstheme="minorHAnsi"/>
                <w:color w:val="000000"/>
                <w:sz w:val="24"/>
                <w:szCs w:val="24"/>
                <w:lang w:eastAsia="es-CO"/>
              </w:rPr>
            </w:pPr>
            <w:r w:rsidRPr="007E701A">
              <w:rPr>
                <w:rFonts w:eastAsia="Times New Roman" w:cstheme="minorHAnsi"/>
                <w:color w:val="000000"/>
                <w:sz w:val="24"/>
                <w:szCs w:val="24"/>
                <w:lang w:eastAsia="es-CO"/>
              </w:rPr>
              <w:t> </w:t>
            </w:r>
          </w:p>
        </w:tc>
        <w:tc>
          <w:tcPr>
            <w:tcW w:w="909" w:type="pct"/>
            <w:tcBorders>
              <w:top w:val="nil"/>
              <w:left w:val="nil"/>
              <w:bottom w:val="single" w:sz="4" w:space="0" w:color="auto"/>
              <w:right w:val="single" w:sz="4" w:space="0" w:color="auto"/>
            </w:tcBorders>
            <w:shd w:val="clear" w:color="auto" w:fill="auto"/>
            <w:vAlign w:val="center"/>
            <w:hideMark/>
          </w:tcPr>
          <w:p w14:paraId="67BBD734" w14:textId="77777777" w:rsidR="002A7A99" w:rsidRPr="007E701A" w:rsidRDefault="002A7A99" w:rsidP="005C4A90">
            <w:pPr>
              <w:spacing w:after="0" w:line="240" w:lineRule="auto"/>
              <w:jc w:val="center"/>
              <w:rPr>
                <w:rFonts w:eastAsia="Times New Roman" w:cstheme="minorHAnsi"/>
                <w:color w:val="000000"/>
                <w:sz w:val="24"/>
                <w:szCs w:val="24"/>
                <w:lang w:eastAsia="es-CO"/>
              </w:rPr>
            </w:pPr>
            <w:r w:rsidRPr="007E701A">
              <w:rPr>
                <w:rFonts w:eastAsia="Times New Roman" w:cstheme="minorHAnsi"/>
                <w:color w:val="000000"/>
                <w:sz w:val="24"/>
                <w:szCs w:val="24"/>
                <w:lang w:eastAsia="es-CO"/>
              </w:rPr>
              <w:t> </w:t>
            </w:r>
          </w:p>
        </w:tc>
        <w:tc>
          <w:tcPr>
            <w:tcW w:w="530" w:type="pct"/>
            <w:tcBorders>
              <w:top w:val="nil"/>
              <w:left w:val="nil"/>
              <w:bottom w:val="single" w:sz="4" w:space="0" w:color="auto"/>
              <w:right w:val="single" w:sz="4" w:space="0" w:color="auto"/>
            </w:tcBorders>
            <w:shd w:val="clear" w:color="auto" w:fill="auto"/>
            <w:vAlign w:val="center"/>
            <w:hideMark/>
          </w:tcPr>
          <w:p w14:paraId="2C3BD0F7" w14:textId="77777777" w:rsidR="002A7A99" w:rsidRPr="007E701A" w:rsidRDefault="002A7A99" w:rsidP="005C4A90">
            <w:pPr>
              <w:spacing w:after="0" w:line="240" w:lineRule="auto"/>
              <w:rPr>
                <w:rFonts w:eastAsia="Times New Roman" w:cstheme="minorHAnsi"/>
                <w:b/>
                <w:bCs/>
                <w:color w:val="000000"/>
                <w:sz w:val="24"/>
                <w:szCs w:val="24"/>
                <w:lang w:eastAsia="es-CO"/>
              </w:rPr>
            </w:pPr>
            <w:r w:rsidRPr="007E701A">
              <w:rPr>
                <w:rFonts w:eastAsia="Times New Roman" w:cstheme="minorHAnsi"/>
                <w:b/>
                <w:bCs/>
                <w:color w:val="000000"/>
                <w:sz w:val="24"/>
                <w:szCs w:val="24"/>
                <w:lang w:eastAsia="es-CO"/>
              </w:rPr>
              <w:t> </w:t>
            </w:r>
          </w:p>
        </w:tc>
        <w:tc>
          <w:tcPr>
            <w:tcW w:w="1061" w:type="pct"/>
            <w:tcBorders>
              <w:top w:val="nil"/>
              <w:left w:val="nil"/>
              <w:bottom w:val="single" w:sz="4" w:space="0" w:color="auto"/>
              <w:right w:val="single" w:sz="4" w:space="0" w:color="auto"/>
            </w:tcBorders>
            <w:shd w:val="clear" w:color="auto" w:fill="auto"/>
            <w:vAlign w:val="center"/>
            <w:hideMark/>
          </w:tcPr>
          <w:p w14:paraId="22D320E4" w14:textId="77777777" w:rsidR="002A7A99" w:rsidRPr="007E701A" w:rsidRDefault="002A7A99" w:rsidP="005C4A90">
            <w:pPr>
              <w:spacing w:after="0" w:line="240" w:lineRule="auto"/>
              <w:jc w:val="center"/>
              <w:rPr>
                <w:rFonts w:eastAsia="Times New Roman" w:cstheme="minorHAnsi"/>
                <w:color w:val="000000"/>
                <w:sz w:val="24"/>
                <w:szCs w:val="24"/>
                <w:lang w:eastAsia="es-CO"/>
              </w:rPr>
            </w:pPr>
            <w:r w:rsidRPr="007E701A">
              <w:rPr>
                <w:rFonts w:eastAsia="Times New Roman" w:cstheme="minorHAnsi"/>
                <w:color w:val="000000"/>
                <w:sz w:val="24"/>
                <w:szCs w:val="24"/>
                <w:lang w:eastAsia="es-CO"/>
              </w:rPr>
              <w:t> </w:t>
            </w:r>
          </w:p>
        </w:tc>
      </w:tr>
      <w:tr w:rsidR="002A7A99" w:rsidRPr="007E701A" w14:paraId="0BD83059" w14:textId="77777777" w:rsidTr="002A7A99">
        <w:trPr>
          <w:trHeight w:val="300"/>
        </w:trPr>
        <w:tc>
          <w:tcPr>
            <w:tcW w:w="675" w:type="pct"/>
            <w:vMerge/>
            <w:tcBorders>
              <w:top w:val="nil"/>
              <w:left w:val="single" w:sz="4" w:space="0" w:color="auto"/>
              <w:bottom w:val="single" w:sz="4" w:space="0" w:color="auto"/>
              <w:right w:val="single" w:sz="4" w:space="0" w:color="auto"/>
            </w:tcBorders>
            <w:vAlign w:val="center"/>
            <w:hideMark/>
          </w:tcPr>
          <w:p w14:paraId="0979A55A" w14:textId="77777777" w:rsidR="002A7A99" w:rsidRPr="007E701A" w:rsidRDefault="002A7A99" w:rsidP="005C4A90">
            <w:pPr>
              <w:spacing w:after="0" w:line="240" w:lineRule="auto"/>
              <w:rPr>
                <w:rFonts w:eastAsia="Times New Roman" w:cstheme="minorHAnsi"/>
                <w:color w:val="000000"/>
                <w:sz w:val="24"/>
                <w:szCs w:val="24"/>
                <w:lang w:eastAsia="es-CO"/>
              </w:rPr>
            </w:pPr>
          </w:p>
        </w:tc>
        <w:tc>
          <w:tcPr>
            <w:tcW w:w="462" w:type="pct"/>
            <w:tcBorders>
              <w:top w:val="nil"/>
              <w:left w:val="nil"/>
              <w:bottom w:val="single" w:sz="4" w:space="0" w:color="auto"/>
              <w:right w:val="single" w:sz="4" w:space="0" w:color="auto"/>
            </w:tcBorders>
            <w:shd w:val="clear" w:color="auto" w:fill="auto"/>
            <w:vAlign w:val="center"/>
            <w:hideMark/>
          </w:tcPr>
          <w:p w14:paraId="1AC928D1" w14:textId="77777777" w:rsidR="002A7A99" w:rsidRPr="007E701A" w:rsidRDefault="002A7A99" w:rsidP="005C4A90">
            <w:pPr>
              <w:spacing w:after="0" w:line="240" w:lineRule="auto"/>
              <w:jc w:val="center"/>
              <w:rPr>
                <w:rFonts w:eastAsia="Times New Roman" w:cstheme="minorHAnsi"/>
                <w:color w:val="000000"/>
                <w:sz w:val="24"/>
                <w:szCs w:val="24"/>
                <w:lang w:eastAsia="es-CO"/>
              </w:rPr>
            </w:pPr>
            <w:r w:rsidRPr="007E701A">
              <w:rPr>
                <w:rFonts w:eastAsia="Times New Roman" w:cstheme="minorHAnsi"/>
                <w:color w:val="000000"/>
                <w:sz w:val="24"/>
                <w:szCs w:val="24"/>
                <w:lang w:eastAsia="es-CO"/>
              </w:rPr>
              <w:t> </w:t>
            </w:r>
          </w:p>
        </w:tc>
        <w:tc>
          <w:tcPr>
            <w:tcW w:w="899" w:type="pct"/>
            <w:tcBorders>
              <w:top w:val="nil"/>
              <w:left w:val="nil"/>
              <w:bottom w:val="single" w:sz="4" w:space="0" w:color="auto"/>
              <w:right w:val="single" w:sz="4" w:space="0" w:color="auto"/>
            </w:tcBorders>
            <w:shd w:val="clear" w:color="auto" w:fill="auto"/>
            <w:vAlign w:val="center"/>
            <w:hideMark/>
          </w:tcPr>
          <w:p w14:paraId="322F9977" w14:textId="77777777" w:rsidR="002A7A99" w:rsidRPr="007E701A" w:rsidRDefault="002A7A99" w:rsidP="005C4A90">
            <w:pPr>
              <w:spacing w:after="0" w:line="240" w:lineRule="auto"/>
              <w:jc w:val="center"/>
              <w:rPr>
                <w:rFonts w:eastAsia="Times New Roman" w:cstheme="minorHAnsi"/>
                <w:color w:val="000000"/>
                <w:sz w:val="24"/>
                <w:szCs w:val="24"/>
                <w:lang w:eastAsia="es-CO"/>
              </w:rPr>
            </w:pPr>
            <w:r w:rsidRPr="007E701A">
              <w:rPr>
                <w:rFonts w:eastAsia="Times New Roman" w:cstheme="minorHAnsi"/>
                <w:color w:val="000000"/>
                <w:sz w:val="24"/>
                <w:szCs w:val="24"/>
                <w:lang w:eastAsia="es-CO"/>
              </w:rPr>
              <w:t> </w:t>
            </w:r>
          </w:p>
        </w:tc>
        <w:tc>
          <w:tcPr>
            <w:tcW w:w="464" w:type="pct"/>
            <w:tcBorders>
              <w:top w:val="nil"/>
              <w:left w:val="nil"/>
              <w:bottom w:val="single" w:sz="4" w:space="0" w:color="auto"/>
              <w:right w:val="single" w:sz="4" w:space="0" w:color="auto"/>
            </w:tcBorders>
            <w:shd w:val="clear" w:color="auto" w:fill="auto"/>
            <w:vAlign w:val="center"/>
            <w:hideMark/>
          </w:tcPr>
          <w:p w14:paraId="671F4544" w14:textId="77777777" w:rsidR="002A7A99" w:rsidRPr="007E701A" w:rsidRDefault="002A7A99" w:rsidP="005C4A90">
            <w:pPr>
              <w:spacing w:after="0" w:line="240" w:lineRule="auto"/>
              <w:jc w:val="center"/>
              <w:rPr>
                <w:rFonts w:eastAsia="Times New Roman" w:cstheme="minorHAnsi"/>
                <w:color w:val="000000"/>
                <w:sz w:val="24"/>
                <w:szCs w:val="24"/>
                <w:lang w:eastAsia="es-CO"/>
              </w:rPr>
            </w:pPr>
            <w:r w:rsidRPr="007E701A">
              <w:rPr>
                <w:rFonts w:eastAsia="Times New Roman" w:cstheme="minorHAnsi"/>
                <w:color w:val="000000"/>
                <w:sz w:val="24"/>
                <w:szCs w:val="24"/>
                <w:lang w:eastAsia="es-CO"/>
              </w:rPr>
              <w:t> </w:t>
            </w:r>
          </w:p>
        </w:tc>
        <w:tc>
          <w:tcPr>
            <w:tcW w:w="909" w:type="pct"/>
            <w:tcBorders>
              <w:top w:val="nil"/>
              <w:left w:val="nil"/>
              <w:bottom w:val="single" w:sz="4" w:space="0" w:color="auto"/>
              <w:right w:val="single" w:sz="4" w:space="0" w:color="auto"/>
            </w:tcBorders>
            <w:shd w:val="clear" w:color="auto" w:fill="auto"/>
            <w:vAlign w:val="center"/>
            <w:hideMark/>
          </w:tcPr>
          <w:p w14:paraId="35B13625" w14:textId="77777777" w:rsidR="002A7A99" w:rsidRPr="007E701A" w:rsidRDefault="002A7A99" w:rsidP="005C4A90">
            <w:pPr>
              <w:spacing w:after="0" w:line="240" w:lineRule="auto"/>
              <w:jc w:val="center"/>
              <w:rPr>
                <w:rFonts w:eastAsia="Times New Roman" w:cstheme="minorHAnsi"/>
                <w:color w:val="000000"/>
                <w:sz w:val="24"/>
                <w:szCs w:val="24"/>
                <w:lang w:eastAsia="es-CO"/>
              </w:rPr>
            </w:pPr>
            <w:r w:rsidRPr="007E701A">
              <w:rPr>
                <w:rFonts w:eastAsia="Times New Roman" w:cstheme="minorHAnsi"/>
                <w:color w:val="000000"/>
                <w:sz w:val="24"/>
                <w:szCs w:val="24"/>
                <w:lang w:eastAsia="es-CO"/>
              </w:rPr>
              <w:t> </w:t>
            </w:r>
          </w:p>
        </w:tc>
        <w:tc>
          <w:tcPr>
            <w:tcW w:w="530" w:type="pct"/>
            <w:tcBorders>
              <w:top w:val="nil"/>
              <w:left w:val="nil"/>
              <w:bottom w:val="single" w:sz="4" w:space="0" w:color="auto"/>
              <w:right w:val="single" w:sz="4" w:space="0" w:color="auto"/>
            </w:tcBorders>
            <w:shd w:val="clear" w:color="auto" w:fill="auto"/>
            <w:vAlign w:val="center"/>
            <w:hideMark/>
          </w:tcPr>
          <w:p w14:paraId="6A76E741" w14:textId="77777777" w:rsidR="002A7A99" w:rsidRPr="007E701A" w:rsidRDefault="002A7A99" w:rsidP="005C4A90">
            <w:pPr>
              <w:spacing w:after="0" w:line="240" w:lineRule="auto"/>
              <w:rPr>
                <w:rFonts w:eastAsia="Times New Roman" w:cstheme="minorHAnsi"/>
                <w:b/>
                <w:bCs/>
                <w:color w:val="000000"/>
                <w:sz w:val="24"/>
                <w:szCs w:val="24"/>
                <w:lang w:eastAsia="es-CO"/>
              </w:rPr>
            </w:pPr>
            <w:r w:rsidRPr="007E701A">
              <w:rPr>
                <w:rFonts w:eastAsia="Times New Roman" w:cstheme="minorHAnsi"/>
                <w:b/>
                <w:bCs/>
                <w:color w:val="000000"/>
                <w:sz w:val="24"/>
                <w:szCs w:val="24"/>
                <w:lang w:eastAsia="es-CO"/>
              </w:rPr>
              <w:t> </w:t>
            </w:r>
          </w:p>
        </w:tc>
        <w:tc>
          <w:tcPr>
            <w:tcW w:w="1061" w:type="pct"/>
            <w:tcBorders>
              <w:top w:val="nil"/>
              <w:left w:val="nil"/>
              <w:bottom w:val="single" w:sz="4" w:space="0" w:color="auto"/>
              <w:right w:val="single" w:sz="4" w:space="0" w:color="auto"/>
            </w:tcBorders>
            <w:shd w:val="clear" w:color="auto" w:fill="auto"/>
            <w:vAlign w:val="center"/>
            <w:hideMark/>
          </w:tcPr>
          <w:p w14:paraId="27EB6040" w14:textId="77777777" w:rsidR="002A7A99" w:rsidRPr="007E701A" w:rsidRDefault="002A7A99" w:rsidP="005C4A90">
            <w:pPr>
              <w:spacing w:after="0" w:line="240" w:lineRule="auto"/>
              <w:jc w:val="center"/>
              <w:rPr>
                <w:rFonts w:eastAsia="Times New Roman" w:cstheme="minorHAnsi"/>
                <w:color w:val="000000"/>
                <w:sz w:val="24"/>
                <w:szCs w:val="24"/>
                <w:lang w:eastAsia="es-CO"/>
              </w:rPr>
            </w:pPr>
            <w:r w:rsidRPr="007E701A">
              <w:rPr>
                <w:rFonts w:eastAsia="Times New Roman" w:cstheme="minorHAnsi"/>
                <w:color w:val="000000"/>
                <w:sz w:val="24"/>
                <w:szCs w:val="24"/>
                <w:lang w:eastAsia="es-CO"/>
              </w:rPr>
              <w:t> </w:t>
            </w:r>
          </w:p>
        </w:tc>
      </w:tr>
      <w:tr w:rsidR="002A7A99" w:rsidRPr="007E701A" w14:paraId="279CDC7B" w14:textId="77777777" w:rsidTr="002A7A99">
        <w:trPr>
          <w:trHeight w:val="300"/>
        </w:trPr>
        <w:tc>
          <w:tcPr>
            <w:tcW w:w="675" w:type="pct"/>
            <w:vMerge w:val="restart"/>
            <w:tcBorders>
              <w:top w:val="nil"/>
              <w:left w:val="single" w:sz="4" w:space="0" w:color="auto"/>
              <w:bottom w:val="single" w:sz="4" w:space="0" w:color="auto"/>
              <w:right w:val="single" w:sz="4" w:space="0" w:color="auto"/>
            </w:tcBorders>
            <w:shd w:val="clear" w:color="auto" w:fill="auto"/>
            <w:vAlign w:val="center"/>
            <w:hideMark/>
          </w:tcPr>
          <w:p w14:paraId="7FC3898A" w14:textId="77777777" w:rsidR="002A7A99" w:rsidRPr="007E701A" w:rsidRDefault="002A7A99" w:rsidP="005C4A90">
            <w:pPr>
              <w:spacing w:after="0" w:line="240" w:lineRule="auto"/>
              <w:jc w:val="center"/>
              <w:rPr>
                <w:rFonts w:eastAsia="Times New Roman" w:cstheme="minorHAnsi"/>
                <w:color w:val="000000"/>
                <w:sz w:val="24"/>
                <w:szCs w:val="24"/>
                <w:lang w:eastAsia="es-CO"/>
              </w:rPr>
            </w:pPr>
            <w:r w:rsidRPr="007E701A">
              <w:rPr>
                <w:rFonts w:eastAsia="Times New Roman" w:cstheme="minorHAnsi"/>
                <w:color w:val="000000"/>
                <w:sz w:val="24"/>
                <w:szCs w:val="24"/>
                <w:lang w:eastAsia="es-CO"/>
              </w:rPr>
              <w:t>3</w:t>
            </w:r>
          </w:p>
        </w:tc>
        <w:tc>
          <w:tcPr>
            <w:tcW w:w="462" w:type="pct"/>
            <w:tcBorders>
              <w:top w:val="nil"/>
              <w:left w:val="nil"/>
              <w:bottom w:val="single" w:sz="4" w:space="0" w:color="auto"/>
              <w:right w:val="single" w:sz="4" w:space="0" w:color="auto"/>
            </w:tcBorders>
            <w:shd w:val="clear" w:color="auto" w:fill="auto"/>
            <w:vAlign w:val="center"/>
            <w:hideMark/>
          </w:tcPr>
          <w:p w14:paraId="0B8070B7" w14:textId="77777777" w:rsidR="002A7A99" w:rsidRPr="007E701A" w:rsidRDefault="002A7A99" w:rsidP="005C4A90">
            <w:pPr>
              <w:spacing w:after="0" w:line="240" w:lineRule="auto"/>
              <w:jc w:val="center"/>
              <w:rPr>
                <w:rFonts w:eastAsia="Times New Roman" w:cstheme="minorHAnsi"/>
                <w:color w:val="000000"/>
                <w:sz w:val="24"/>
                <w:szCs w:val="24"/>
                <w:lang w:eastAsia="es-CO"/>
              </w:rPr>
            </w:pPr>
            <w:r w:rsidRPr="007E701A">
              <w:rPr>
                <w:rFonts w:eastAsia="Times New Roman" w:cstheme="minorHAnsi"/>
                <w:color w:val="000000"/>
                <w:sz w:val="24"/>
                <w:szCs w:val="24"/>
                <w:lang w:eastAsia="es-CO"/>
              </w:rPr>
              <w:t> </w:t>
            </w:r>
          </w:p>
        </w:tc>
        <w:tc>
          <w:tcPr>
            <w:tcW w:w="899" w:type="pct"/>
            <w:tcBorders>
              <w:top w:val="nil"/>
              <w:left w:val="nil"/>
              <w:bottom w:val="single" w:sz="4" w:space="0" w:color="auto"/>
              <w:right w:val="single" w:sz="4" w:space="0" w:color="auto"/>
            </w:tcBorders>
            <w:shd w:val="clear" w:color="auto" w:fill="auto"/>
            <w:vAlign w:val="center"/>
            <w:hideMark/>
          </w:tcPr>
          <w:p w14:paraId="5970E070" w14:textId="77777777" w:rsidR="002A7A99" w:rsidRPr="007E701A" w:rsidRDefault="002A7A99" w:rsidP="005C4A90">
            <w:pPr>
              <w:spacing w:after="0" w:line="240" w:lineRule="auto"/>
              <w:jc w:val="center"/>
              <w:rPr>
                <w:rFonts w:eastAsia="Times New Roman" w:cstheme="minorHAnsi"/>
                <w:color w:val="000000"/>
                <w:sz w:val="24"/>
                <w:szCs w:val="24"/>
                <w:lang w:eastAsia="es-CO"/>
              </w:rPr>
            </w:pPr>
            <w:r w:rsidRPr="007E701A">
              <w:rPr>
                <w:rFonts w:eastAsia="Times New Roman" w:cstheme="minorHAnsi"/>
                <w:color w:val="000000"/>
                <w:sz w:val="24"/>
                <w:szCs w:val="24"/>
                <w:lang w:eastAsia="es-CO"/>
              </w:rPr>
              <w:t> </w:t>
            </w:r>
          </w:p>
        </w:tc>
        <w:tc>
          <w:tcPr>
            <w:tcW w:w="464" w:type="pct"/>
            <w:tcBorders>
              <w:top w:val="nil"/>
              <w:left w:val="nil"/>
              <w:bottom w:val="single" w:sz="4" w:space="0" w:color="auto"/>
              <w:right w:val="single" w:sz="4" w:space="0" w:color="auto"/>
            </w:tcBorders>
            <w:shd w:val="clear" w:color="auto" w:fill="auto"/>
            <w:vAlign w:val="center"/>
            <w:hideMark/>
          </w:tcPr>
          <w:p w14:paraId="5A5F1F39" w14:textId="77777777" w:rsidR="002A7A99" w:rsidRPr="007E701A" w:rsidRDefault="002A7A99" w:rsidP="005C4A90">
            <w:pPr>
              <w:spacing w:after="0" w:line="240" w:lineRule="auto"/>
              <w:jc w:val="center"/>
              <w:rPr>
                <w:rFonts w:eastAsia="Times New Roman" w:cstheme="minorHAnsi"/>
                <w:color w:val="000000"/>
                <w:sz w:val="24"/>
                <w:szCs w:val="24"/>
                <w:lang w:eastAsia="es-CO"/>
              </w:rPr>
            </w:pPr>
            <w:r w:rsidRPr="007E701A">
              <w:rPr>
                <w:rFonts w:eastAsia="Times New Roman" w:cstheme="minorHAnsi"/>
                <w:color w:val="000000"/>
                <w:sz w:val="24"/>
                <w:szCs w:val="24"/>
                <w:lang w:eastAsia="es-CO"/>
              </w:rPr>
              <w:t> </w:t>
            </w:r>
          </w:p>
        </w:tc>
        <w:tc>
          <w:tcPr>
            <w:tcW w:w="909" w:type="pct"/>
            <w:tcBorders>
              <w:top w:val="nil"/>
              <w:left w:val="nil"/>
              <w:bottom w:val="single" w:sz="4" w:space="0" w:color="auto"/>
              <w:right w:val="single" w:sz="4" w:space="0" w:color="auto"/>
            </w:tcBorders>
            <w:shd w:val="clear" w:color="auto" w:fill="auto"/>
            <w:vAlign w:val="center"/>
            <w:hideMark/>
          </w:tcPr>
          <w:p w14:paraId="0E3DB530" w14:textId="77777777" w:rsidR="002A7A99" w:rsidRPr="007E701A" w:rsidRDefault="002A7A99" w:rsidP="005C4A90">
            <w:pPr>
              <w:spacing w:after="0" w:line="240" w:lineRule="auto"/>
              <w:jc w:val="center"/>
              <w:rPr>
                <w:rFonts w:eastAsia="Times New Roman" w:cstheme="minorHAnsi"/>
                <w:color w:val="000000"/>
                <w:sz w:val="24"/>
                <w:szCs w:val="24"/>
                <w:lang w:eastAsia="es-CO"/>
              </w:rPr>
            </w:pPr>
            <w:r w:rsidRPr="007E701A">
              <w:rPr>
                <w:rFonts w:eastAsia="Times New Roman" w:cstheme="minorHAnsi"/>
                <w:color w:val="000000"/>
                <w:sz w:val="24"/>
                <w:szCs w:val="24"/>
                <w:lang w:eastAsia="es-CO"/>
              </w:rPr>
              <w:t> </w:t>
            </w:r>
          </w:p>
        </w:tc>
        <w:tc>
          <w:tcPr>
            <w:tcW w:w="530" w:type="pct"/>
            <w:tcBorders>
              <w:top w:val="nil"/>
              <w:left w:val="nil"/>
              <w:bottom w:val="single" w:sz="4" w:space="0" w:color="auto"/>
              <w:right w:val="single" w:sz="4" w:space="0" w:color="auto"/>
            </w:tcBorders>
            <w:shd w:val="clear" w:color="auto" w:fill="auto"/>
            <w:vAlign w:val="center"/>
            <w:hideMark/>
          </w:tcPr>
          <w:p w14:paraId="705C9FFE" w14:textId="77777777" w:rsidR="002A7A99" w:rsidRPr="007E701A" w:rsidRDefault="002A7A99" w:rsidP="005C4A90">
            <w:pPr>
              <w:spacing w:after="0" w:line="240" w:lineRule="auto"/>
              <w:rPr>
                <w:rFonts w:eastAsia="Times New Roman" w:cstheme="minorHAnsi"/>
                <w:b/>
                <w:bCs/>
                <w:color w:val="000000"/>
                <w:sz w:val="24"/>
                <w:szCs w:val="24"/>
                <w:lang w:eastAsia="es-CO"/>
              </w:rPr>
            </w:pPr>
            <w:r w:rsidRPr="007E701A">
              <w:rPr>
                <w:rFonts w:eastAsia="Times New Roman" w:cstheme="minorHAnsi"/>
                <w:b/>
                <w:bCs/>
                <w:color w:val="000000"/>
                <w:sz w:val="24"/>
                <w:szCs w:val="24"/>
                <w:lang w:eastAsia="es-CO"/>
              </w:rPr>
              <w:t> </w:t>
            </w:r>
          </w:p>
        </w:tc>
        <w:tc>
          <w:tcPr>
            <w:tcW w:w="1061" w:type="pct"/>
            <w:tcBorders>
              <w:top w:val="nil"/>
              <w:left w:val="nil"/>
              <w:bottom w:val="single" w:sz="4" w:space="0" w:color="auto"/>
              <w:right w:val="single" w:sz="4" w:space="0" w:color="auto"/>
            </w:tcBorders>
            <w:shd w:val="clear" w:color="auto" w:fill="auto"/>
            <w:vAlign w:val="center"/>
            <w:hideMark/>
          </w:tcPr>
          <w:p w14:paraId="1CEF6906" w14:textId="77777777" w:rsidR="002A7A99" w:rsidRPr="007E701A" w:rsidRDefault="002A7A99" w:rsidP="005C4A90">
            <w:pPr>
              <w:spacing w:after="0" w:line="240" w:lineRule="auto"/>
              <w:jc w:val="center"/>
              <w:rPr>
                <w:rFonts w:eastAsia="Times New Roman" w:cstheme="minorHAnsi"/>
                <w:color w:val="000000"/>
                <w:sz w:val="24"/>
                <w:szCs w:val="24"/>
                <w:lang w:eastAsia="es-CO"/>
              </w:rPr>
            </w:pPr>
            <w:r w:rsidRPr="007E701A">
              <w:rPr>
                <w:rFonts w:eastAsia="Times New Roman" w:cstheme="minorHAnsi"/>
                <w:color w:val="000000"/>
                <w:sz w:val="24"/>
                <w:szCs w:val="24"/>
                <w:lang w:eastAsia="es-CO"/>
              </w:rPr>
              <w:t> </w:t>
            </w:r>
          </w:p>
        </w:tc>
      </w:tr>
      <w:tr w:rsidR="002A7A99" w:rsidRPr="007E701A" w14:paraId="25C7A664" w14:textId="77777777" w:rsidTr="002A7A99">
        <w:trPr>
          <w:trHeight w:val="300"/>
        </w:trPr>
        <w:tc>
          <w:tcPr>
            <w:tcW w:w="675" w:type="pct"/>
            <w:vMerge/>
            <w:tcBorders>
              <w:top w:val="nil"/>
              <w:left w:val="single" w:sz="4" w:space="0" w:color="auto"/>
              <w:bottom w:val="single" w:sz="4" w:space="0" w:color="auto"/>
              <w:right w:val="single" w:sz="4" w:space="0" w:color="auto"/>
            </w:tcBorders>
            <w:vAlign w:val="center"/>
            <w:hideMark/>
          </w:tcPr>
          <w:p w14:paraId="47C3113B" w14:textId="77777777" w:rsidR="002A7A99" w:rsidRPr="007E701A" w:rsidRDefault="002A7A99" w:rsidP="005C4A90">
            <w:pPr>
              <w:spacing w:after="0" w:line="240" w:lineRule="auto"/>
              <w:rPr>
                <w:rFonts w:eastAsia="Times New Roman" w:cstheme="minorHAnsi"/>
                <w:color w:val="000000"/>
                <w:sz w:val="24"/>
                <w:szCs w:val="24"/>
                <w:lang w:eastAsia="es-CO"/>
              </w:rPr>
            </w:pPr>
          </w:p>
        </w:tc>
        <w:tc>
          <w:tcPr>
            <w:tcW w:w="462" w:type="pct"/>
            <w:tcBorders>
              <w:top w:val="nil"/>
              <w:left w:val="nil"/>
              <w:bottom w:val="single" w:sz="4" w:space="0" w:color="auto"/>
              <w:right w:val="single" w:sz="4" w:space="0" w:color="auto"/>
            </w:tcBorders>
            <w:shd w:val="clear" w:color="auto" w:fill="auto"/>
            <w:vAlign w:val="center"/>
            <w:hideMark/>
          </w:tcPr>
          <w:p w14:paraId="2178E744" w14:textId="77777777" w:rsidR="002A7A99" w:rsidRPr="007E701A" w:rsidRDefault="002A7A99" w:rsidP="005C4A90">
            <w:pPr>
              <w:spacing w:after="0" w:line="240" w:lineRule="auto"/>
              <w:jc w:val="center"/>
              <w:rPr>
                <w:rFonts w:eastAsia="Times New Roman" w:cstheme="minorHAnsi"/>
                <w:color w:val="000000"/>
                <w:sz w:val="24"/>
                <w:szCs w:val="24"/>
                <w:lang w:eastAsia="es-CO"/>
              </w:rPr>
            </w:pPr>
            <w:r w:rsidRPr="007E701A">
              <w:rPr>
                <w:rFonts w:eastAsia="Times New Roman" w:cstheme="minorHAnsi"/>
                <w:color w:val="000000"/>
                <w:sz w:val="24"/>
                <w:szCs w:val="24"/>
                <w:lang w:eastAsia="es-CO"/>
              </w:rPr>
              <w:t> </w:t>
            </w:r>
          </w:p>
        </w:tc>
        <w:tc>
          <w:tcPr>
            <w:tcW w:w="899" w:type="pct"/>
            <w:tcBorders>
              <w:top w:val="nil"/>
              <w:left w:val="nil"/>
              <w:bottom w:val="single" w:sz="4" w:space="0" w:color="auto"/>
              <w:right w:val="single" w:sz="4" w:space="0" w:color="auto"/>
            </w:tcBorders>
            <w:shd w:val="clear" w:color="auto" w:fill="auto"/>
            <w:vAlign w:val="center"/>
            <w:hideMark/>
          </w:tcPr>
          <w:p w14:paraId="364CE595" w14:textId="77777777" w:rsidR="002A7A99" w:rsidRPr="007E701A" w:rsidRDefault="002A7A99" w:rsidP="005C4A90">
            <w:pPr>
              <w:spacing w:after="0" w:line="240" w:lineRule="auto"/>
              <w:jc w:val="center"/>
              <w:rPr>
                <w:rFonts w:eastAsia="Times New Roman" w:cstheme="minorHAnsi"/>
                <w:color w:val="000000"/>
                <w:sz w:val="24"/>
                <w:szCs w:val="24"/>
                <w:lang w:eastAsia="es-CO"/>
              </w:rPr>
            </w:pPr>
            <w:r w:rsidRPr="007E701A">
              <w:rPr>
                <w:rFonts w:eastAsia="Times New Roman" w:cstheme="minorHAnsi"/>
                <w:color w:val="000000"/>
                <w:sz w:val="24"/>
                <w:szCs w:val="24"/>
                <w:lang w:eastAsia="es-CO"/>
              </w:rPr>
              <w:t> </w:t>
            </w:r>
          </w:p>
        </w:tc>
        <w:tc>
          <w:tcPr>
            <w:tcW w:w="464" w:type="pct"/>
            <w:tcBorders>
              <w:top w:val="nil"/>
              <w:left w:val="nil"/>
              <w:bottom w:val="single" w:sz="4" w:space="0" w:color="auto"/>
              <w:right w:val="single" w:sz="4" w:space="0" w:color="auto"/>
            </w:tcBorders>
            <w:shd w:val="clear" w:color="auto" w:fill="auto"/>
            <w:vAlign w:val="center"/>
            <w:hideMark/>
          </w:tcPr>
          <w:p w14:paraId="3F1062B7" w14:textId="77777777" w:rsidR="002A7A99" w:rsidRPr="007E701A" w:rsidRDefault="002A7A99" w:rsidP="005C4A90">
            <w:pPr>
              <w:spacing w:after="0" w:line="240" w:lineRule="auto"/>
              <w:jc w:val="center"/>
              <w:rPr>
                <w:rFonts w:eastAsia="Times New Roman" w:cstheme="minorHAnsi"/>
                <w:color w:val="000000"/>
                <w:sz w:val="24"/>
                <w:szCs w:val="24"/>
                <w:lang w:eastAsia="es-CO"/>
              </w:rPr>
            </w:pPr>
            <w:r w:rsidRPr="007E701A">
              <w:rPr>
                <w:rFonts w:eastAsia="Times New Roman" w:cstheme="minorHAnsi"/>
                <w:color w:val="000000"/>
                <w:sz w:val="24"/>
                <w:szCs w:val="24"/>
                <w:lang w:eastAsia="es-CO"/>
              </w:rPr>
              <w:t> </w:t>
            </w:r>
          </w:p>
        </w:tc>
        <w:tc>
          <w:tcPr>
            <w:tcW w:w="909" w:type="pct"/>
            <w:tcBorders>
              <w:top w:val="nil"/>
              <w:left w:val="nil"/>
              <w:bottom w:val="single" w:sz="4" w:space="0" w:color="auto"/>
              <w:right w:val="single" w:sz="4" w:space="0" w:color="auto"/>
            </w:tcBorders>
            <w:shd w:val="clear" w:color="auto" w:fill="auto"/>
            <w:vAlign w:val="center"/>
            <w:hideMark/>
          </w:tcPr>
          <w:p w14:paraId="72A7DB4C" w14:textId="77777777" w:rsidR="002A7A99" w:rsidRPr="007E701A" w:rsidRDefault="002A7A99" w:rsidP="005C4A90">
            <w:pPr>
              <w:spacing w:after="0" w:line="240" w:lineRule="auto"/>
              <w:jc w:val="center"/>
              <w:rPr>
                <w:rFonts w:eastAsia="Times New Roman" w:cstheme="minorHAnsi"/>
                <w:color w:val="000000"/>
                <w:sz w:val="24"/>
                <w:szCs w:val="24"/>
                <w:lang w:eastAsia="es-CO"/>
              </w:rPr>
            </w:pPr>
            <w:r w:rsidRPr="007E701A">
              <w:rPr>
                <w:rFonts w:eastAsia="Times New Roman" w:cstheme="minorHAnsi"/>
                <w:color w:val="000000"/>
                <w:sz w:val="24"/>
                <w:szCs w:val="24"/>
                <w:lang w:eastAsia="es-CO"/>
              </w:rPr>
              <w:t> </w:t>
            </w:r>
          </w:p>
        </w:tc>
        <w:tc>
          <w:tcPr>
            <w:tcW w:w="530" w:type="pct"/>
            <w:tcBorders>
              <w:top w:val="nil"/>
              <w:left w:val="nil"/>
              <w:bottom w:val="single" w:sz="4" w:space="0" w:color="auto"/>
              <w:right w:val="single" w:sz="4" w:space="0" w:color="auto"/>
            </w:tcBorders>
            <w:shd w:val="clear" w:color="auto" w:fill="auto"/>
            <w:vAlign w:val="center"/>
            <w:hideMark/>
          </w:tcPr>
          <w:p w14:paraId="2C94E421" w14:textId="77777777" w:rsidR="002A7A99" w:rsidRPr="007E701A" w:rsidRDefault="002A7A99" w:rsidP="005C4A90">
            <w:pPr>
              <w:spacing w:after="0" w:line="240" w:lineRule="auto"/>
              <w:jc w:val="center"/>
              <w:rPr>
                <w:rFonts w:eastAsia="Times New Roman" w:cstheme="minorHAnsi"/>
                <w:color w:val="000000"/>
                <w:sz w:val="24"/>
                <w:szCs w:val="24"/>
                <w:lang w:eastAsia="es-CO"/>
              </w:rPr>
            </w:pPr>
            <w:r w:rsidRPr="007E701A">
              <w:rPr>
                <w:rFonts w:eastAsia="Times New Roman" w:cstheme="minorHAnsi"/>
                <w:color w:val="000000"/>
                <w:sz w:val="24"/>
                <w:szCs w:val="24"/>
                <w:lang w:eastAsia="es-CO"/>
              </w:rPr>
              <w:t> </w:t>
            </w:r>
          </w:p>
        </w:tc>
        <w:tc>
          <w:tcPr>
            <w:tcW w:w="1061" w:type="pct"/>
            <w:tcBorders>
              <w:top w:val="nil"/>
              <w:left w:val="nil"/>
              <w:bottom w:val="single" w:sz="4" w:space="0" w:color="auto"/>
              <w:right w:val="single" w:sz="4" w:space="0" w:color="auto"/>
            </w:tcBorders>
            <w:shd w:val="clear" w:color="auto" w:fill="auto"/>
            <w:vAlign w:val="center"/>
            <w:hideMark/>
          </w:tcPr>
          <w:p w14:paraId="5C117BCF" w14:textId="77777777" w:rsidR="002A7A99" w:rsidRPr="007E701A" w:rsidRDefault="002A7A99" w:rsidP="005C4A90">
            <w:pPr>
              <w:spacing w:after="0" w:line="240" w:lineRule="auto"/>
              <w:jc w:val="center"/>
              <w:rPr>
                <w:rFonts w:eastAsia="Times New Roman" w:cstheme="minorHAnsi"/>
                <w:color w:val="000000"/>
                <w:sz w:val="24"/>
                <w:szCs w:val="24"/>
                <w:lang w:eastAsia="es-CO"/>
              </w:rPr>
            </w:pPr>
            <w:r w:rsidRPr="007E701A">
              <w:rPr>
                <w:rFonts w:eastAsia="Times New Roman" w:cstheme="minorHAnsi"/>
                <w:color w:val="000000"/>
                <w:sz w:val="24"/>
                <w:szCs w:val="24"/>
                <w:lang w:eastAsia="es-CO"/>
              </w:rPr>
              <w:t> </w:t>
            </w:r>
          </w:p>
        </w:tc>
      </w:tr>
      <w:tr w:rsidR="002A7A99" w:rsidRPr="007E701A" w14:paraId="18A43AF1" w14:textId="77777777" w:rsidTr="002A7A99">
        <w:trPr>
          <w:trHeight w:val="300"/>
        </w:trPr>
        <w:tc>
          <w:tcPr>
            <w:tcW w:w="675" w:type="pct"/>
            <w:vMerge/>
            <w:tcBorders>
              <w:top w:val="nil"/>
              <w:left w:val="single" w:sz="4" w:space="0" w:color="auto"/>
              <w:bottom w:val="single" w:sz="4" w:space="0" w:color="auto"/>
              <w:right w:val="single" w:sz="4" w:space="0" w:color="auto"/>
            </w:tcBorders>
            <w:vAlign w:val="center"/>
            <w:hideMark/>
          </w:tcPr>
          <w:p w14:paraId="77471D45" w14:textId="77777777" w:rsidR="002A7A99" w:rsidRPr="007E701A" w:rsidRDefault="002A7A99" w:rsidP="005C4A90">
            <w:pPr>
              <w:spacing w:after="0" w:line="240" w:lineRule="auto"/>
              <w:rPr>
                <w:rFonts w:eastAsia="Times New Roman" w:cstheme="minorHAnsi"/>
                <w:color w:val="000000"/>
                <w:sz w:val="24"/>
                <w:szCs w:val="24"/>
                <w:lang w:eastAsia="es-CO"/>
              </w:rPr>
            </w:pPr>
          </w:p>
        </w:tc>
        <w:tc>
          <w:tcPr>
            <w:tcW w:w="462" w:type="pct"/>
            <w:tcBorders>
              <w:top w:val="nil"/>
              <w:left w:val="nil"/>
              <w:bottom w:val="single" w:sz="4" w:space="0" w:color="auto"/>
              <w:right w:val="single" w:sz="4" w:space="0" w:color="auto"/>
            </w:tcBorders>
            <w:shd w:val="clear" w:color="auto" w:fill="auto"/>
            <w:vAlign w:val="center"/>
            <w:hideMark/>
          </w:tcPr>
          <w:p w14:paraId="7E3AE330" w14:textId="77777777" w:rsidR="002A7A99" w:rsidRPr="007E701A" w:rsidRDefault="002A7A99" w:rsidP="005C4A90">
            <w:pPr>
              <w:spacing w:after="0" w:line="240" w:lineRule="auto"/>
              <w:jc w:val="center"/>
              <w:rPr>
                <w:rFonts w:eastAsia="Times New Roman" w:cstheme="minorHAnsi"/>
                <w:color w:val="000000"/>
                <w:sz w:val="24"/>
                <w:szCs w:val="24"/>
                <w:lang w:eastAsia="es-CO"/>
              </w:rPr>
            </w:pPr>
            <w:r w:rsidRPr="007E701A">
              <w:rPr>
                <w:rFonts w:eastAsia="Times New Roman" w:cstheme="minorHAnsi"/>
                <w:color w:val="000000"/>
                <w:sz w:val="24"/>
                <w:szCs w:val="24"/>
                <w:lang w:eastAsia="es-CO"/>
              </w:rPr>
              <w:t> </w:t>
            </w:r>
          </w:p>
        </w:tc>
        <w:tc>
          <w:tcPr>
            <w:tcW w:w="899" w:type="pct"/>
            <w:tcBorders>
              <w:top w:val="nil"/>
              <w:left w:val="nil"/>
              <w:bottom w:val="single" w:sz="4" w:space="0" w:color="auto"/>
              <w:right w:val="single" w:sz="4" w:space="0" w:color="auto"/>
            </w:tcBorders>
            <w:shd w:val="clear" w:color="auto" w:fill="auto"/>
            <w:vAlign w:val="center"/>
            <w:hideMark/>
          </w:tcPr>
          <w:p w14:paraId="342AA3D8" w14:textId="77777777" w:rsidR="002A7A99" w:rsidRPr="007E701A" w:rsidRDefault="002A7A99" w:rsidP="005C4A90">
            <w:pPr>
              <w:spacing w:after="0" w:line="240" w:lineRule="auto"/>
              <w:jc w:val="center"/>
              <w:rPr>
                <w:rFonts w:eastAsia="Times New Roman" w:cstheme="minorHAnsi"/>
                <w:color w:val="000000"/>
                <w:sz w:val="24"/>
                <w:szCs w:val="24"/>
                <w:lang w:eastAsia="es-CO"/>
              </w:rPr>
            </w:pPr>
            <w:r w:rsidRPr="007E701A">
              <w:rPr>
                <w:rFonts w:eastAsia="Times New Roman" w:cstheme="minorHAnsi"/>
                <w:color w:val="000000"/>
                <w:sz w:val="24"/>
                <w:szCs w:val="24"/>
                <w:lang w:eastAsia="es-CO"/>
              </w:rPr>
              <w:t> </w:t>
            </w:r>
          </w:p>
        </w:tc>
        <w:tc>
          <w:tcPr>
            <w:tcW w:w="464" w:type="pct"/>
            <w:tcBorders>
              <w:top w:val="nil"/>
              <w:left w:val="nil"/>
              <w:bottom w:val="single" w:sz="4" w:space="0" w:color="auto"/>
              <w:right w:val="single" w:sz="4" w:space="0" w:color="auto"/>
            </w:tcBorders>
            <w:shd w:val="clear" w:color="auto" w:fill="auto"/>
            <w:vAlign w:val="center"/>
            <w:hideMark/>
          </w:tcPr>
          <w:p w14:paraId="62DC759A" w14:textId="77777777" w:rsidR="002A7A99" w:rsidRPr="007E701A" w:rsidRDefault="002A7A99" w:rsidP="005C4A90">
            <w:pPr>
              <w:spacing w:after="0" w:line="240" w:lineRule="auto"/>
              <w:jc w:val="center"/>
              <w:rPr>
                <w:rFonts w:eastAsia="Times New Roman" w:cstheme="minorHAnsi"/>
                <w:color w:val="000000"/>
                <w:sz w:val="24"/>
                <w:szCs w:val="24"/>
                <w:lang w:eastAsia="es-CO"/>
              </w:rPr>
            </w:pPr>
            <w:r w:rsidRPr="007E701A">
              <w:rPr>
                <w:rFonts w:eastAsia="Times New Roman" w:cstheme="minorHAnsi"/>
                <w:color w:val="000000"/>
                <w:sz w:val="24"/>
                <w:szCs w:val="24"/>
                <w:lang w:eastAsia="es-CO"/>
              </w:rPr>
              <w:t> </w:t>
            </w:r>
          </w:p>
        </w:tc>
        <w:tc>
          <w:tcPr>
            <w:tcW w:w="909" w:type="pct"/>
            <w:tcBorders>
              <w:top w:val="nil"/>
              <w:left w:val="nil"/>
              <w:bottom w:val="single" w:sz="4" w:space="0" w:color="auto"/>
              <w:right w:val="single" w:sz="4" w:space="0" w:color="auto"/>
            </w:tcBorders>
            <w:shd w:val="clear" w:color="auto" w:fill="auto"/>
            <w:vAlign w:val="center"/>
            <w:hideMark/>
          </w:tcPr>
          <w:p w14:paraId="3E987082" w14:textId="77777777" w:rsidR="002A7A99" w:rsidRPr="007E701A" w:rsidRDefault="002A7A99" w:rsidP="005C4A90">
            <w:pPr>
              <w:spacing w:after="0" w:line="240" w:lineRule="auto"/>
              <w:jc w:val="center"/>
              <w:rPr>
                <w:rFonts w:eastAsia="Times New Roman" w:cstheme="minorHAnsi"/>
                <w:color w:val="000000"/>
                <w:sz w:val="24"/>
                <w:szCs w:val="24"/>
                <w:lang w:eastAsia="es-CO"/>
              </w:rPr>
            </w:pPr>
            <w:r w:rsidRPr="007E701A">
              <w:rPr>
                <w:rFonts w:eastAsia="Times New Roman" w:cstheme="minorHAnsi"/>
                <w:color w:val="000000"/>
                <w:sz w:val="24"/>
                <w:szCs w:val="24"/>
                <w:lang w:eastAsia="es-CO"/>
              </w:rPr>
              <w:t> </w:t>
            </w:r>
          </w:p>
        </w:tc>
        <w:tc>
          <w:tcPr>
            <w:tcW w:w="530" w:type="pct"/>
            <w:tcBorders>
              <w:top w:val="nil"/>
              <w:left w:val="nil"/>
              <w:bottom w:val="single" w:sz="4" w:space="0" w:color="auto"/>
              <w:right w:val="single" w:sz="4" w:space="0" w:color="auto"/>
            </w:tcBorders>
            <w:shd w:val="clear" w:color="auto" w:fill="auto"/>
            <w:vAlign w:val="center"/>
            <w:hideMark/>
          </w:tcPr>
          <w:p w14:paraId="792103B7" w14:textId="77777777" w:rsidR="002A7A99" w:rsidRPr="007E701A" w:rsidRDefault="002A7A99" w:rsidP="005C4A90">
            <w:pPr>
              <w:spacing w:after="0" w:line="240" w:lineRule="auto"/>
              <w:jc w:val="center"/>
              <w:rPr>
                <w:rFonts w:eastAsia="Times New Roman" w:cstheme="minorHAnsi"/>
                <w:color w:val="000000"/>
                <w:sz w:val="24"/>
                <w:szCs w:val="24"/>
                <w:lang w:eastAsia="es-CO"/>
              </w:rPr>
            </w:pPr>
            <w:r w:rsidRPr="007E701A">
              <w:rPr>
                <w:rFonts w:eastAsia="Times New Roman" w:cstheme="minorHAnsi"/>
                <w:color w:val="000000"/>
                <w:sz w:val="24"/>
                <w:szCs w:val="24"/>
                <w:lang w:eastAsia="es-CO"/>
              </w:rPr>
              <w:t> </w:t>
            </w:r>
          </w:p>
        </w:tc>
        <w:tc>
          <w:tcPr>
            <w:tcW w:w="1061" w:type="pct"/>
            <w:tcBorders>
              <w:top w:val="nil"/>
              <w:left w:val="nil"/>
              <w:bottom w:val="single" w:sz="4" w:space="0" w:color="auto"/>
              <w:right w:val="single" w:sz="4" w:space="0" w:color="auto"/>
            </w:tcBorders>
            <w:shd w:val="clear" w:color="auto" w:fill="auto"/>
            <w:vAlign w:val="center"/>
            <w:hideMark/>
          </w:tcPr>
          <w:p w14:paraId="3D6CF949" w14:textId="77777777" w:rsidR="002A7A99" w:rsidRPr="007E701A" w:rsidRDefault="002A7A99" w:rsidP="005C4A90">
            <w:pPr>
              <w:spacing w:after="0" w:line="240" w:lineRule="auto"/>
              <w:jc w:val="center"/>
              <w:rPr>
                <w:rFonts w:eastAsia="Times New Roman" w:cstheme="minorHAnsi"/>
                <w:color w:val="000000"/>
                <w:sz w:val="24"/>
                <w:szCs w:val="24"/>
                <w:lang w:eastAsia="es-CO"/>
              </w:rPr>
            </w:pPr>
            <w:r w:rsidRPr="007E701A">
              <w:rPr>
                <w:rFonts w:eastAsia="Times New Roman" w:cstheme="minorHAnsi"/>
                <w:color w:val="000000"/>
                <w:sz w:val="24"/>
                <w:szCs w:val="24"/>
                <w:lang w:eastAsia="es-CO"/>
              </w:rPr>
              <w:t> </w:t>
            </w:r>
          </w:p>
        </w:tc>
      </w:tr>
      <w:tr w:rsidR="002A7A99" w:rsidRPr="007E701A" w14:paraId="3E55DBF2" w14:textId="77777777" w:rsidTr="002A7A99">
        <w:trPr>
          <w:trHeight w:val="300"/>
        </w:trPr>
        <w:tc>
          <w:tcPr>
            <w:tcW w:w="675" w:type="pct"/>
            <w:vMerge/>
            <w:tcBorders>
              <w:top w:val="nil"/>
              <w:left w:val="single" w:sz="4" w:space="0" w:color="auto"/>
              <w:bottom w:val="single" w:sz="4" w:space="0" w:color="auto"/>
              <w:right w:val="single" w:sz="4" w:space="0" w:color="auto"/>
            </w:tcBorders>
            <w:vAlign w:val="center"/>
            <w:hideMark/>
          </w:tcPr>
          <w:p w14:paraId="6F75E5B9" w14:textId="77777777" w:rsidR="002A7A99" w:rsidRPr="007E701A" w:rsidRDefault="002A7A99" w:rsidP="005C4A90">
            <w:pPr>
              <w:spacing w:after="0" w:line="240" w:lineRule="auto"/>
              <w:rPr>
                <w:rFonts w:eastAsia="Times New Roman" w:cstheme="minorHAnsi"/>
                <w:color w:val="000000"/>
                <w:sz w:val="24"/>
                <w:szCs w:val="24"/>
                <w:lang w:eastAsia="es-CO"/>
              </w:rPr>
            </w:pPr>
          </w:p>
        </w:tc>
        <w:tc>
          <w:tcPr>
            <w:tcW w:w="462" w:type="pct"/>
            <w:tcBorders>
              <w:top w:val="nil"/>
              <w:left w:val="nil"/>
              <w:bottom w:val="single" w:sz="4" w:space="0" w:color="auto"/>
              <w:right w:val="single" w:sz="4" w:space="0" w:color="auto"/>
            </w:tcBorders>
            <w:shd w:val="clear" w:color="auto" w:fill="auto"/>
            <w:vAlign w:val="center"/>
            <w:hideMark/>
          </w:tcPr>
          <w:p w14:paraId="18FAD090" w14:textId="77777777" w:rsidR="002A7A99" w:rsidRPr="007E701A" w:rsidRDefault="002A7A99" w:rsidP="005C4A90">
            <w:pPr>
              <w:spacing w:after="0" w:line="240" w:lineRule="auto"/>
              <w:jc w:val="center"/>
              <w:rPr>
                <w:rFonts w:eastAsia="Times New Roman" w:cstheme="minorHAnsi"/>
                <w:color w:val="000000"/>
                <w:sz w:val="24"/>
                <w:szCs w:val="24"/>
                <w:lang w:eastAsia="es-CO"/>
              </w:rPr>
            </w:pPr>
            <w:r w:rsidRPr="007E701A">
              <w:rPr>
                <w:rFonts w:eastAsia="Times New Roman" w:cstheme="minorHAnsi"/>
                <w:color w:val="000000"/>
                <w:sz w:val="24"/>
                <w:szCs w:val="24"/>
                <w:lang w:eastAsia="es-CO"/>
              </w:rPr>
              <w:t> </w:t>
            </w:r>
          </w:p>
        </w:tc>
        <w:tc>
          <w:tcPr>
            <w:tcW w:w="899" w:type="pct"/>
            <w:tcBorders>
              <w:top w:val="nil"/>
              <w:left w:val="nil"/>
              <w:bottom w:val="single" w:sz="4" w:space="0" w:color="auto"/>
              <w:right w:val="single" w:sz="4" w:space="0" w:color="auto"/>
            </w:tcBorders>
            <w:shd w:val="clear" w:color="auto" w:fill="auto"/>
            <w:vAlign w:val="center"/>
            <w:hideMark/>
          </w:tcPr>
          <w:p w14:paraId="691FDC95" w14:textId="77777777" w:rsidR="002A7A99" w:rsidRPr="007E701A" w:rsidRDefault="002A7A99" w:rsidP="005C4A90">
            <w:pPr>
              <w:spacing w:after="0" w:line="240" w:lineRule="auto"/>
              <w:jc w:val="center"/>
              <w:rPr>
                <w:rFonts w:eastAsia="Times New Roman" w:cstheme="minorHAnsi"/>
                <w:color w:val="000000"/>
                <w:sz w:val="24"/>
                <w:szCs w:val="24"/>
                <w:lang w:eastAsia="es-CO"/>
              </w:rPr>
            </w:pPr>
            <w:r w:rsidRPr="007E701A">
              <w:rPr>
                <w:rFonts w:eastAsia="Times New Roman" w:cstheme="minorHAnsi"/>
                <w:color w:val="000000"/>
                <w:sz w:val="24"/>
                <w:szCs w:val="24"/>
                <w:lang w:eastAsia="es-CO"/>
              </w:rPr>
              <w:t> </w:t>
            </w:r>
          </w:p>
        </w:tc>
        <w:tc>
          <w:tcPr>
            <w:tcW w:w="464" w:type="pct"/>
            <w:tcBorders>
              <w:top w:val="nil"/>
              <w:left w:val="nil"/>
              <w:bottom w:val="single" w:sz="4" w:space="0" w:color="auto"/>
              <w:right w:val="single" w:sz="4" w:space="0" w:color="auto"/>
            </w:tcBorders>
            <w:shd w:val="clear" w:color="auto" w:fill="auto"/>
            <w:vAlign w:val="center"/>
            <w:hideMark/>
          </w:tcPr>
          <w:p w14:paraId="065E29C8" w14:textId="77777777" w:rsidR="002A7A99" w:rsidRPr="007E701A" w:rsidRDefault="002A7A99" w:rsidP="005C4A90">
            <w:pPr>
              <w:spacing w:after="0" w:line="240" w:lineRule="auto"/>
              <w:jc w:val="center"/>
              <w:rPr>
                <w:rFonts w:eastAsia="Times New Roman" w:cstheme="minorHAnsi"/>
                <w:color w:val="000000"/>
                <w:sz w:val="24"/>
                <w:szCs w:val="24"/>
                <w:lang w:eastAsia="es-CO"/>
              </w:rPr>
            </w:pPr>
            <w:r w:rsidRPr="007E701A">
              <w:rPr>
                <w:rFonts w:eastAsia="Times New Roman" w:cstheme="minorHAnsi"/>
                <w:color w:val="000000"/>
                <w:sz w:val="24"/>
                <w:szCs w:val="24"/>
                <w:lang w:eastAsia="es-CO"/>
              </w:rPr>
              <w:t> </w:t>
            </w:r>
          </w:p>
        </w:tc>
        <w:tc>
          <w:tcPr>
            <w:tcW w:w="909" w:type="pct"/>
            <w:tcBorders>
              <w:top w:val="nil"/>
              <w:left w:val="nil"/>
              <w:bottom w:val="single" w:sz="4" w:space="0" w:color="auto"/>
              <w:right w:val="single" w:sz="4" w:space="0" w:color="auto"/>
            </w:tcBorders>
            <w:shd w:val="clear" w:color="auto" w:fill="auto"/>
            <w:vAlign w:val="center"/>
            <w:hideMark/>
          </w:tcPr>
          <w:p w14:paraId="6575957A" w14:textId="77777777" w:rsidR="002A7A99" w:rsidRPr="007E701A" w:rsidRDefault="002A7A99" w:rsidP="005C4A90">
            <w:pPr>
              <w:spacing w:after="0" w:line="240" w:lineRule="auto"/>
              <w:jc w:val="center"/>
              <w:rPr>
                <w:rFonts w:eastAsia="Times New Roman" w:cstheme="minorHAnsi"/>
                <w:color w:val="000000"/>
                <w:sz w:val="24"/>
                <w:szCs w:val="24"/>
                <w:lang w:eastAsia="es-CO"/>
              </w:rPr>
            </w:pPr>
            <w:r w:rsidRPr="007E701A">
              <w:rPr>
                <w:rFonts w:eastAsia="Times New Roman" w:cstheme="minorHAnsi"/>
                <w:color w:val="000000"/>
                <w:sz w:val="24"/>
                <w:szCs w:val="24"/>
                <w:lang w:eastAsia="es-CO"/>
              </w:rPr>
              <w:t> </w:t>
            </w:r>
          </w:p>
        </w:tc>
        <w:tc>
          <w:tcPr>
            <w:tcW w:w="530" w:type="pct"/>
            <w:tcBorders>
              <w:top w:val="nil"/>
              <w:left w:val="nil"/>
              <w:bottom w:val="single" w:sz="4" w:space="0" w:color="auto"/>
              <w:right w:val="single" w:sz="4" w:space="0" w:color="auto"/>
            </w:tcBorders>
            <w:shd w:val="clear" w:color="auto" w:fill="auto"/>
            <w:vAlign w:val="center"/>
            <w:hideMark/>
          </w:tcPr>
          <w:p w14:paraId="6AF44F85" w14:textId="77777777" w:rsidR="002A7A99" w:rsidRPr="007E701A" w:rsidRDefault="002A7A99" w:rsidP="005C4A90">
            <w:pPr>
              <w:spacing w:after="0" w:line="240" w:lineRule="auto"/>
              <w:jc w:val="center"/>
              <w:rPr>
                <w:rFonts w:eastAsia="Times New Roman" w:cstheme="minorHAnsi"/>
                <w:color w:val="000000"/>
                <w:sz w:val="24"/>
                <w:szCs w:val="24"/>
                <w:lang w:eastAsia="es-CO"/>
              </w:rPr>
            </w:pPr>
            <w:r w:rsidRPr="007E701A">
              <w:rPr>
                <w:rFonts w:eastAsia="Times New Roman" w:cstheme="minorHAnsi"/>
                <w:color w:val="000000"/>
                <w:sz w:val="24"/>
                <w:szCs w:val="24"/>
                <w:lang w:eastAsia="es-CO"/>
              </w:rPr>
              <w:t> </w:t>
            </w:r>
          </w:p>
        </w:tc>
        <w:tc>
          <w:tcPr>
            <w:tcW w:w="1061" w:type="pct"/>
            <w:tcBorders>
              <w:top w:val="nil"/>
              <w:left w:val="nil"/>
              <w:bottom w:val="single" w:sz="4" w:space="0" w:color="auto"/>
              <w:right w:val="single" w:sz="4" w:space="0" w:color="auto"/>
            </w:tcBorders>
            <w:shd w:val="clear" w:color="auto" w:fill="auto"/>
            <w:vAlign w:val="center"/>
            <w:hideMark/>
          </w:tcPr>
          <w:p w14:paraId="286824BB" w14:textId="77777777" w:rsidR="002A7A99" w:rsidRPr="007E701A" w:rsidRDefault="002A7A99" w:rsidP="005C4A90">
            <w:pPr>
              <w:spacing w:after="0" w:line="240" w:lineRule="auto"/>
              <w:jc w:val="center"/>
              <w:rPr>
                <w:rFonts w:eastAsia="Times New Roman" w:cstheme="minorHAnsi"/>
                <w:color w:val="000000"/>
                <w:sz w:val="24"/>
                <w:szCs w:val="24"/>
                <w:lang w:eastAsia="es-CO"/>
              </w:rPr>
            </w:pPr>
            <w:r w:rsidRPr="007E701A">
              <w:rPr>
                <w:rFonts w:eastAsia="Times New Roman" w:cstheme="minorHAnsi"/>
                <w:color w:val="000000"/>
                <w:sz w:val="24"/>
                <w:szCs w:val="24"/>
                <w:lang w:eastAsia="es-CO"/>
              </w:rPr>
              <w:t> </w:t>
            </w:r>
          </w:p>
        </w:tc>
      </w:tr>
      <w:tr w:rsidR="002A7A99" w:rsidRPr="007E701A" w14:paraId="60351652" w14:textId="77777777" w:rsidTr="002A7A99">
        <w:trPr>
          <w:trHeight w:val="300"/>
        </w:trPr>
        <w:tc>
          <w:tcPr>
            <w:tcW w:w="675" w:type="pct"/>
            <w:vMerge/>
            <w:tcBorders>
              <w:top w:val="nil"/>
              <w:left w:val="single" w:sz="4" w:space="0" w:color="auto"/>
              <w:bottom w:val="single" w:sz="4" w:space="0" w:color="auto"/>
              <w:right w:val="single" w:sz="4" w:space="0" w:color="auto"/>
            </w:tcBorders>
            <w:vAlign w:val="center"/>
            <w:hideMark/>
          </w:tcPr>
          <w:p w14:paraId="7EE3ADB9" w14:textId="77777777" w:rsidR="002A7A99" w:rsidRPr="007E701A" w:rsidRDefault="002A7A99" w:rsidP="005C4A90">
            <w:pPr>
              <w:spacing w:after="0" w:line="240" w:lineRule="auto"/>
              <w:rPr>
                <w:rFonts w:eastAsia="Times New Roman" w:cstheme="minorHAnsi"/>
                <w:color w:val="000000"/>
                <w:sz w:val="24"/>
                <w:szCs w:val="24"/>
                <w:lang w:eastAsia="es-CO"/>
              </w:rPr>
            </w:pPr>
          </w:p>
        </w:tc>
        <w:tc>
          <w:tcPr>
            <w:tcW w:w="462" w:type="pct"/>
            <w:tcBorders>
              <w:top w:val="nil"/>
              <w:left w:val="nil"/>
              <w:bottom w:val="single" w:sz="4" w:space="0" w:color="auto"/>
              <w:right w:val="single" w:sz="4" w:space="0" w:color="auto"/>
            </w:tcBorders>
            <w:shd w:val="clear" w:color="auto" w:fill="auto"/>
            <w:vAlign w:val="center"/>
            <w:hideMark/>
          </w:tcPr>
          <w:p w14:paraId="7F8C981A" w14:textId="77777777" w:rsidR="002A7A99" w:rsidRPr="007E701A" w:rsidRDefault="002A7A99" w:rsidP="005C4A90">
            <w:pPr>
              <w:spacing w:after="0" w:line="240" w:lineRule="auto"/>
              <w:jc w:val="center"/>
              <w:rPr>
                <w:rFonts w:eastAsia="Times New Roman" w:cstheme="minorHAnsi"/>
                <w:color w:val="000000"/>
                <w:sz w:val="24"/>
                <w:szCs w:val="24"/>
                <w:lang w:eastAsia="es-CO"/>
              </w:rPr>
            </w:pPr>
            <w:r w:rsidRPr="007E701A">
              <w:rPr>
                <w:rFonts w:eastAsia="Times New Roman" w:cstheme="minorHAnsi"/>
                <w:color w:val="000000"/>
                <w:sz w:val="24"/>
                <w:szCs w:val="24"/>
                <w:lang w:eastAsia="es-CO"/>
              </w:rPr>
              <w:t> </w:t>
            </w:r>
          </w:p>
        </w:tc>
        <w:tc>
          <w:tcPr>
            <w:tcW w:w="899" w:type="pct"/>
            <w:tcBorders>
              <w:top w:val="nil"/>
              <w:left w:val="nil"/>
              <w:bottom w:val="single" w:sz="4" w:space="0" w:color="auto"/>
              <w:right w:val="single" w:sz="4" w:space="0" w:color="auto"/>
            </w:tcBorders>
            <w:shd w:val="clear" w:color="auto" w:fill="auto"/>
            <w:vAlign w:val="center"/>
            <w:hideMark/>
          </w:tcPr>
          <w:p w14:paraId="4FB40E10" w14:textId="77777777" w:rsidR="002A7A99" w:rsidRPr="007E701A" w:rsidRDefault="002A7A99" w:rsidP="005C4A90">
            <w:pPr>
              <w:spacing w:after="0" w:line="240" w:lineRule="auto"/>
              <w:jc w:val="center"/>
              <w:rPr>
                <w:rFonts w:eastAsia="Times New Roman" w:cstheme="minorHAnsi"/>
                <w:color w:val="000000"/>
                <w:sz w:val="24"/>
                <w:szCs w:val="24"/>
                <w:lang w:eastAsia="es-CO"/>
              </w:rPr>
            </w:pPr>
            <w:r w:rsidRPr="007E701A">
              <w:rPr>
                <w:rFonts w:eastAsia="Times New Roman" w:cstheme="minorHAnsi"/>
                <w:color w:val="000000"/>
                <w:sz w:val="24"/>
                <w:szCs w:val="24"/>
                <w:lang w:eastAsia="es-CO"/>
              </w:rPr>
              <w:t> </w:t>
            </w:r>
          </w:p>
        </w:tc>
        <w:tc>
          <w:tcPr>
            <w:tcW w:w="464" w:type="pct"/>
            <w:tcBorders>
              <w:top w:val="nil"/>
              <w:left w:val="nil"/>
              <w:bottom w:val="single" w:sz="4" w:space="0" w:color="auto"/>
              <w:right w:val="single" w:sz="4" w:space="0" w:color="auto"/>
            </w:tcBorders>
            <w:shd w:val="clear" w:color="auto" w:fill="auto"/>
            <w:vAlign w:val="center"/>
            <w:hideMark/>
          </w:tcPr>
          <w:p w14:paraId="498C55F3" w14:textId="77777777" w:rsidR="002A7A99" w:rsidRPr="007E701A" w:rsidRDefault="002A7A99" w:rsidP="005C4A90">
            <w:pPr>
              <w:spacing w:after="0" w:line="240" w:lineRule="auto"/>
              <w:jc w:val="center"/>
              <w:rPr>
                <w:rFonts w:eastAsia="Times New Roman" w:cstheme="minorHAnsi"/>
                <w:color w:val="000000"/>
                <w:sz w:val="24"/>
                <w:szCs w:val="24"/>
                <w:lang w:eastAsia="es-CO"/>
              </w:rPr>
            </w:pPr>
            <w:r w:rsidRPr="007E701A">
              <w:rPr>
                <w:rFonts w:eastAsia="Times New Roman" w:cstheme="minorHAnsi"/>
                <w:color w:val="000000"/>
                <w:sz w:val="24"/>
                <w:szCs w:val="24"/>
                <w:lang w:eastAsia="es-CO"/>
              </w:rPr>
              <w:t> </w:t>
            </w:r>
          </w:p>
        </w:tc>
        <w:tc>
          <w:tcPr>
            <w:tcW w:w="909" w:type="pct"/>
            <w:tcBorders>
              <w:top w:val="nil"/>
              <w:left w:val="nil"/>
              <w:bottom w:val="single" w:sz="4" w:space="0" w:color="auto"/>
              <w:right w:val="single" w:sz="4" w:space="0" w:color="auto"/>
            </w:tcBorders>
            <w:shd w:val="clear" w:color="auto" w:fill="auto"/>
            <w:vAlign w:val="center"/>
            <w:hideMark/>
          </w:tcPr>
          <w:p w14:paraId="27CA38D3" w14:textId="77777777" w:rsidR="002A7A99" w:rsidRPr="007E701A" w:rsidRDefault="002A7A99" w:rsidP="005C4A90">
            <w:pPr>
              <w:spacing w:after="0" w:line="240" w:lineRule="auto"/>
              <w:jc w:val="center"/>
              <w:rPr>
                <w:rFonts w:eastAsia="Times New Roman" w:cstheme="minorHAnsi"/>
                <w:color w:val="000000"/>
                <w:sz w:val="24"/>
                <w:szCs w:val="24"/>
                <w:lang w:eastAsia="es-CO"/>
              </w:rPr>
            </w:pPr>
            <w:r w:rsidRPr="007E701A">
              <w:rPr>
                <w:rFonts w:eastAsia="Times New Roman" w:cstheme="minorHAnsi"/>
                <w:color w:val="000000"/>
                <w:sz w:val="24"/>
                <w:szCs w:val="24"/>
                <w:lang w:eastAsia="es-CO"/>
              </w:rPr>
              <w:t> </w:t>
            </w:r>
          </w:p>
        </w:tc>
        <w:tc>
          <w:tcPr>
            <w:tcW w:w="530" w:type="pct"/>
            <w:tcBorders>
              <w:top w:val="nil"/>
              <w:left w:val="nil"/>
              <w:bottom w:val="single" w:sz="4" w:space="0" w:color="auto"/>
              <w:right w:val="single" w:sz="4" w:space="0" w:color="auto"/>
            </w:tcBorders>
            <w:shd w:val="clear" w:color="auto" w:fill="auto"/>
            <w:vAlign w:val="center"/>
            <w:hideMark/>
          </w:tcPr>
          <w:p w14:paraId="13F2BF90" w14:textId="77777777" w:rsidR="002A7A99" w:rsidRPr="007E701A" w:rsidRDefault="002A7A99" w:rsidP="005C4A90">
            <w:pPr>
              <w:spacing w:after="0" w:line="240" w:lineRule="auto"/>
              <w:jc w:val="center"/>
              <w:rPr>
                <w:rFonts w:eastAsia="Times New Roman" w:cstheme="minorHAnsi"/>
                <w:color w:val="000000"/>
                <w:sz w:val="24"/>
                <w:szCs w:val="24"/>
                <w:lang w:eastAsia="es-CO"/>
              </w:rPr>
            </w:pPr>
            <w:r w:rsidRPr="007E701A">
              <w:rPr>
                <w:rFonts w:eastAsia="Times New Roman" w:cstheme="minorHAnsi"/>
                <w:color w:val="000000"/>
                <w:sz w:val="24"/>
                <w:szCs w:val="24"/>
                <w:lang w:eastAsia="es-CO"/>
              </w:rPr>
              <w:t> </w:t>
            </w:r>
          </w:p>
        </w:tc>
        <w:tc>
          <w:tcPr>
            <w:tcW w:w="1061" w:type="pct"/>
            <w:tcBorders>
              <w:top w:val="nil"/>
              <w:left w:val="nil"/>
              <w:bottom w:val="single" w:sz="4" w:space="0" w:color="auto"/>
              <w:right w:val="single" w:sz="4" w:space="0" w:color="auto"/>
            </w:tcBorders>
            <w:shd w:val="clear" w:color="auto" w:fill="auto"/>
            <w:vAlign w:val="center"/>
            <w:hideMark/>
          </w:tcPr>
          <w:p w14:paraId="4348F03C" w14:textId="77777777" w:rsidR="002A7A99" w:rsidRPr="007E701A" w:rsidRDefault="002A7A99" w:rsidP="005C4A90">
            <w:pPr>
              <w:spacing w:after="0" w:line="240" w:lineRule="auto"/>
              <w:jc w:val="center"/>
              <w:rPr>
                <w:rFonts w:eastAsia="Times New Roman" w:cstheme="minorHAnsi"/>
                <w:color w:val="000000"/>
                <w:sz w:val="24"/>
                <w:szCs w:val="24"/>
                <w:lang w:eastAsia="es-CO"/>
              </w:rPr>
            </w:pPr>
            <w:r w:rsidRPr="007E701A">
              <w:rPr>
                <w:rFonts w:eastAsia="Times New Roman" w:cstheme="minorHAnsi"/>
                <w:color w:val="000000"/>
                <w:sz w:val="24"/>
                <w:szCs w:val="24"/>
                <w:lang w:eastAsia="es-CO"/>
              </w:rPr>
              <w:t> </w:t>
            </w:r>
          </w:p>
        </w:tc>
      </w:tr>
      <w:tr w:rsidR="002A7A99" w:rsidRPr="007E701A" w14:paraId="04CAF7D3" w14:textId="77777777" w:rsidTr="002A7A99">
        <w:trPr>
          <w:trHeight w:val="300"/>
        </w:trPr>
        <w:tc>
          <w:tcPr>
            <w:tcW w:w="675" w:type="pct"/>
            <w:vMerge/>
            <w:tcBorders>
              <w:top w:val="nil"/>
              <w:left w:val="single" w:sz="4" w:space="0" w:color="auto"/>
              <w:bottom w:val="single" w:sz="4" w:space="0" w:color="auto"/>
              <w:right w:val="single" w:sz="4" w:space="0" w:color="auto"/>
            </w:tcBorders>
            <w:vAlign w:val="center"/>
            <w:hideMark/>
          </w:tcPr>
          <w:p w14:paraId="6FA63089" w14:textId="77777777" w:rsidR="002A7A99" w:rsidRPr="007E701A" w:rsidRDefault="002A7A99" w:rsidP="005C4A90">
            <w:pPr>
              <w:spacing w:after="0" w:line="240" w:lineRule="auto"/>
              <w:rPr>
                <w:rFonts w:eastAsia="Times New Roman" w:cstheme="minorHAnsi"/>
                <w:color w:val="000000"/>
                <w:sz w:val="24"/>
                <w:szCs w:val="24"/>
                <w:lang w:eastAsia="es-CO"/>
              </w:rPr>
            </w:pPr>
          </w:p>
        </w:tc>
        <w:tc>
          <w:tcPr>
            <w:tcW w:w="462" w:type="pct"/>
            <w:tcBorders>
              <w:top w:val="nil"/>
              <w:left w:val="nil"/>
              <w:bottom w:val="single" w:sz="4" w:space="0" w:color="auto"/>
              <w:right w:val="single" w:sz="4" w:space="0" w:color="auto"/>
            </w:tcBorders>
            <w:shd w:val="clear" w:color="auto" w:fill="auto"/>
            <w:vAlign w:val="center"/>
            <w:hideMark/>
          </w:tcPr>
          <w:p w14:paraId="55A0F56C" w14:textId="77777777" w:rsidR="002A7A99" w:rsidRPr="007E701A" w:rsidRDefault="002A7A99" w:rsidP="005C4A90">
            <w:pPr>
              <w:spacing w:after="0" w:line="240" w:lineRule="auto"/>
              <w:jc w:val="center"/>
              <w:rPr>
                <w:rFonts w:eastAsia="Times New Roman" w:cstheme="minorHAnsi"/>
                <w:color w:val="000000"/>
                <w:sz w:val="24"/>
                <w:szCs w:val="24"/>
                <w:lang w:eastAsia="es-CO"/>
              </w:rPr>
            </w:pPr>
            <w:r w:rsidRPr="007E701A">
              <w:rPr>
                <w:rFonts w:eastAsia="Times New Roman" w:cstheme="minorHAnsi"/>
                <w:color w:val="000000"/>
                <w:sz w:val="24"/>
                <w:szCs w:val="24"/>
                <w:lang w:eastAsia="es-CO"/>
              </w:rPr>
              <w:t> </w:t>
            </w:r>
          </w:p>
        </w:tc>
        <w:tc>
          <w:tcPr>
            <w:tcW w:w="899" w:type="pct"/>
            <w:tcBorders>
              <w:top w:val="nil"/>
              <w:left w:val="nil"/>
              <w:bottom w:val="single" w:sz="4" w:space="0" w:color="auto"/>
              <w:right w:val="single" w:sz="4" w:space="0" w:color="auto"/>
            </w:tcBorders>
            <w:shd w:val="clear" w:color="auto" w:fill="auto"/>
            <w:vAlign w:val="center"/>
            <w:hideMark/>
          </w:tcPr>
          <w:p w14:paraId="1AF4219A" w14:textId="77777777" w:rsidR="002A7A99" w:rsidRPr="007E701A" w:rsidRDefault="002A7A99" w:rsidP="005C4A90">
            <w:pPr>
              <w:spacing w:after="0" w:line="240" w:lineRule="auto"/>
              <w:jc w:val="center"/>
              <w:rPr>
                <w:rFonts w:eastAsia="Times New Roman" w:cstheme="minorHAnsi"/>
                <w:color w:val="000000"/>
                <w:sz w:val="24"/>
                <w:szCs w:val="24"/>
                <w:lang w:eastAsia="es-CO"/>
              </w:rPr>
            </w:pPr>
            <w:r w:rsidRPr="007E701A">
              <w:rPr>
                <w:rFonts w:eastAsia="Times New Roman" w:cstheme="minorHAnsi"/>
                <w:color w:val="000000"/>
                <w:sz w:val="24"/>
                <w:szCs w:val="24"/>
                <w:lang w:eastAsia="es-CO"/>
              </w:rPr>
              <w:t> </w:t>
            </w:r>
          </w:p>
        </w:tc>
        <w:tc>
          <w:tcPr>
            <w:tcW w:w="464" w:type="pct"/>
            <w:tcBorders>
              <w:top w:val="nil"/>
              <w:left w:val="nil"/>
              <w:bottom w:val="single" w:sz="4" w:space="0" w:color="auto"/>
              <w:right w:val="single" w:sz="4" w:space="0" w:color="auto"/>
            </w:tcBorders>
            <w:shd w:val="clear" w:color="auto" w:fill="auto"/>
            <w:vAlign w:val="center"/>
            <w:hideMark/>
          </w:tcPr>
          <w:p w14:paraId="22B9E3F8" w14:textId="77777777" w:rsidR="002A7A99" w:rsidRPr="007E701A" w:rsidRDefault="002A7A99" w:rsidP="005C4A90">
            <w:pPr>
              <w:spacing w:after="0" w:line="240" w:lineRule="auto"/>
              <w:jc w:val="center"/>
              <w:rPr>
                <w:rFonts w:eastAsia="Times New Roman" w:cstheme="minorHAnsi"/>
                <w:color w:val="000000"/>
                <w:sz w:val="24"/>
                <w:szCs w:val="24"/>
                <w:lang w:eastAsia="es-CO"/>
              </w:rPr>
            </w:pPr>
            <w:r w:rsidRPr="007E701A">
              <w:rPr>
                <w:rFonts w:eastAsia="Times New Roman" w:cstheme="minorHAnsi"/>
                <w:color w:val="000000"/>
                <w:sz w:val="24"/>
                <w:szCs w:val="24"/>
                <w:lang w:eastAsia="es-CO"/>
              </w:rPr>
              <w:t> </w:t>
            </w:r>
          </w:p>
        </w:tc>
        <w:tc>
          <w:tcPr>
            <w:tcW w:w="909" w:type="pct"/>
            <w:tcBorders>
              <w:top w:val="nil"/>
              <w:left w:val="nil"/>
              <w:bottom w:val="single" w:sz="4" w:space="0" w:color="auto"/>
              <w:right w:val="single" w:sz="4" w:space="0" w:color="auto"/>
            </w:tcBorders>
            <w:shd w:val="clear" w:color="auto" w:fill="auto"/>
            <w:vAlign w:val="center"/>
            <w:hideMark/>
          </w:tcPr>
          <w:p w14:paraId="506B5E76" w14:textId="77777777" w:rsidR="002A7A99" w:rsidRPr="007E701A" w:rsidRDefault="002A7A99" w:rsidP="005C4A90">
            <w:pPr>
              <w:spacing w:after="0" w:line="240" w:lineRule="auto"/>
              <w:jc w:val="center"/>
              <w:rPr>
                <w:rFonts w:eastAsia="Times New Roman" w:cstheme="minorHAnsi"/>
                <w:color w:val="000000"/>
                <w:sz w:val="24"/>
                <w:szCs w:val="24"/>
                <w:lang w:eastAsia="es-CO"/>
              </w:rPr>
            </w:pPr>
            <w:r w:rsidRPr="007E701A">
              <w:rPr>
                <w:rFonts w:eastAsia="Times New Roman" w:cstheme="minorHAnsi"/>
                <w:color w:val="000000"/>
                <w:sz w:val="24"/>
                <w:szCs w:val="24"/>
                <w:lang w:eastAsia="es-CO"/>
              </w:rPr>
              <w:t> </w:t>
            </w:r>
          </w:p>
        </w:tc>
        <w:tc>
          <w:tcPr>
            <w:tcW w:w="530" w:type="pct"/>
            <w:tcBorders>
              <w:top w:val="nil"/>
              <w:left w:val="nil"/>
              <w:bottom w:val="single" w:sz="4" w:space="0" w:color="auto"/>
              <w:right w:val="single" w:sz="4" w:space="0" w:color="auto"/>
            </w:tcBorders>
            <w:shd w:val="clear" w:color="auto" w:fill="auto"/>
            <w:vAlign w:val="center"/>
            <w:hideMark/>
          </w:tcPr>
          <w:p w14:paraId="4213A5A4" w14:textId="77777777" w:rsidR="002A7A99" w:rsidRPr="007E701A" w:rsidRDefault="002A7A99" w:rsidP="005C4A90">
            <w:pPr>
              <w:spacing w:after="0" w:line="240" w:lineRule="auto"/>
              <w:jc w:val="center"/>
              <w:rPr>
                <w:rFonts w:eastAsia="Times New Roman" w:cstheme="minorHAnsi"/>
                <w:color w:val="000000"/>
                <w:sz w:val="24"/>
                <w:szCs w:val="24"/>
                <w:lang w:eastAsia="es-CO"/>
              </w:rPr>
            </w:pPr>
            <w:r w:rsidRPr="007E701A">
              <w:rPr>
                <w:rFonts w:eastAsia="Times New Roman" w:cstheme="minorHAnsi"/>
                <w:color w:val="000000"/>
                <w:sz w:val="24"/>
                <w:szCs w:val="24"/>
                <w:lang w:eastAsia="es-CO"/>
              </w:rPr>
              <w:t> </w:t>
            </w:r>
          </w:p>
        </w:tc>
        <w:tc>
          <w:tcPr>
            <w:tcW w:w="1061" w:type="pct"/>
            <w:tcBorders>
              <w:top w:val="nil"/>
              <w:left w:val="nil"/>
              <w:bottom w:val="single" w:sz="4" w:space="0" w:color="auto"/>
              <w:right w:val="single" w:sz="4" w:space="0" w:color="auto"/>
            </w:tcBorders>
            <w:shd w:val="clear" w:color="auto" w:fill="auto"/>
            <w:vAlign w:val="center"/>
            <w:hideMark/>
          </w:tcPr>
          <w:p w14:paraId="6D2A2499" w14:textId="77777777" w:rsidR="002A7A99" w:rsidRPr="007E701A" w:rsidRDefault="002A7A99" w:rsidP="005C4A90">
            <w:pPr>
              <w:spacing w:after="0" w:line="240" w:lineRule="auto"/>
              <w:jc w:val="center"/>
              <w:rPr>
                <w:rFonts w:eastAsia="Times New Roman" w:cstheme="minorHAnsi"/>
                <w:color w:val="000000"/>
                <w:sz w:val="24"/>
                <w:szCs w:val="24"/>
                <w:lang w:eastAsia="es-CO"/>
              </w:rPr>
            </w:pPr>
            <w:r w:rsidRPr="007E701A">
              <w:rPr>
                <w:rFonts w:eastAsia="Times New Roman" w:cstheme="minorHAnsi"/>
                <w:color w:val="000000"/>
                <w:sz w:val="24"/>
                <w:szCs w:val="24"/>
                <w:lang w:eastAsia="es-CO"/>
              </w:rPr>
              <w:t> </w:t>
            </w:r>
          </w:p>
        </w:tc>
      </w:tr>
      <w:tr w:rsidR="002A7A99" w:rsidRPr="007E701A" w14:paraId="0A16A640" w14:textId="77777777" w:rsidTr="002A7A99">
        <w:trPr>
          <w:trHeight w:val="300"/>
        </w:trPr>
        <w:tc>
          <w:tcPr>
            <w:tcW w:w="675" w:type="pct"/>
            <w:vMerge/>
            <w:tcBorders>
              <w:top w:val="nil"/>
              <w:left w:val="single" w:sz="4" w:space="0" w:color="auto"/>
              <w:bottom w:val="single" w:sz="4" w:space="0" w:color="auto"/>
              <w:right w:val="single" w:sz="4" w:space="0" w:color="auto"/>
            </w:tcBorders>
            <w:vAlign w:val="center"/>
            <w:hideMark/>
          </w:tcPr>
          <w:p w14:paraId="799215F7" w14:textId="77777777" w:rsidR="002A7A99" w:rsidRPr="007E701A" w:rsidRDefault="002A7A99" w:rsidP="005C4A90">
            <w:pPr>
              <w:spacing w:after="0" w:line="240" w:lineRule="auto"/>
              <w:rPr>
                <w:rFonts w:eastAsia="Times New Roman" w:cstheme="minorHAnsi"/>
                <w:color w:val="000000"/>
                <w:sz w:val="24"/>
                <w:szCs w:val="24"/>
                <w:lang w:eastAsia="es-CO"/>
              </w:rPr>
            </w:pPr>
          </w:p>
        </w:tc>
        <w:tc>
          <w:tcPr>
            <w:tcW w:w="462" w:type="pct"/>
            <w:tcBorders>
              <w:top w:val="nil"/>
              <w:left w:val="nil"/>
              <w:bottom w:val="single" w:sz="4" w:space="0" w:color="auto"/>
              <w:right w:val="single" w:sz="4" w:space="0" w:color="auto"/>
            </w:tcBorders>
            <w:shd w:val="clear" w:color="auto" w:fill="auto"/>
            <w:vAlign w:val="center"/>
            <w:hideMark/>
          </w:tcPr>
          <w:p w14:paraId="7461AD66" w14:textId="77777777" w:rsidR="002A7A99" w:rsidRPr="007E701A" w:rsidRDefault="002A7A99" w:rsidP="005C4A90">
            <w:pPr>
              <w:spacing w:after="0" w:line="240" w:lineRule="auto"/>
              <w:jc w:val="center"/>
              <w:rPr>
                <w:rFonts w:eastAsia="Times New Roman" w:cstheme="minorHAnsi"/>
                <w:color w:val="000000"/>
                <w:sz w:val="24"/>
                <w:szCs w:val="24"/>
                <w:lang w:eastAsia="es-CO"/>
              </w:rPr>
            </w:pPr>
            <w:r w:rsidRPr="007E701A">
              <w:rPr>
                <w:rFonts w:eastAsia="Times New Roman" w:cstheme="minorHAnsi"/>
                <w:color w:val="000000"/>
                <w:sz w:val="24"/>
                <w:szCs w:val="24"/>
                <w:lang w:eastAsia="es-CO"/>
              </w:rPr>
              <w:t> </w:t>
            </w:r>
          </w:p>
        </w:tc>
        <w:tc>
          <w:tcPr>
            <w:tcW w:w="899" w:type="pct"/>
            <w:tcBorders>
              <w:top w:val="nil"/>
              <w:left w:val="nil"/>
              <w:bottom w:val="single" w:sz="4" w:space="0" w:color="auto"/>
              <w:right w:val="single" w:sz="4" w:space="0" w:color="auto"/>
            </w:tcBorders>
            <w:shd w:val="clear" w:color="auto" w:fill="auto"/>
            <w:vAlign w:val="center"/>
            <w:hideMark/>
          </w:tcPr>
          <w:p w14:paraId="624607E1" w14:textId="77777777" w:rsidR="002A7A99" w:rsidRPr="007E701A" w:rsidRDefault="002A7A99" w:rsidP="005C4A90">
            <w:pPr>
              <w:spacing w:after="0" w:line="240" w:lineRule="auto"/>
              <w:jc w:val="center"/>
              <w:rPr>
                <w:rFonts w:eastAsia="Times New Roman" w:cstheme="minorHAnsi"/>
                <w:color w:val="000000"/>
                <w:sz w:val="24"/>
                <w:szCs w:val="24"/>
                <w:lang w:eastAsia="es-CO"/>
              </w:rPr>
            </w:pPr>
            <w:r w:rsidRPr="007E701A">
              <w:rPr>
                <w:rFonts w:eastAsia="Times New Roman" w:cstheme="minorHAnsi"/>
                <w:color w:val="000000"/>
                <w:sz w:val="24"/>
                <w:szCs w:val="24"/>
                <w:lang w:eastAsia="es-CO"/>
              </w:rPr>
              <w:t> </w:t>
            </w:r>
          </w:p>
        </w:tc>
        <w:tc>
          <w:tcPr>
            <w:tcW w:w="464" w:type="pct"/>
            <w:tcBorders>
              <w:top w:val="nil"/>
              <w:left w:val="nil"/>
              <w:bottom w:val="single" w:sz="4" w:space="0" w:color="auto"/>
              <w:right w:val="single" w:sz="4" w:space="0" w:color="auto"/>
            </w:tcBorders>
            <w:shd w:val="clear" w:color="auto" w:fill="auto"/>
            <w:vAlign w:val="center"/>
            <w:hideMark/>
          </w:tcPr>
          <w:p w14:paraId="33A93D3F" w14:textId="77777777" w:rsidR="002A7A99" w:rsidRPr="007E701A" w:rsidRDefault="002A7A99" w:rsidP="005C4A90">
            <w:pPr>
              <w:spacing w:after="0" w:line="240" w:lineRule="auto"/>
              <w:jc w:val="center"/>
              <w:rPr>
                <w:rFonts w:eastAsia="Times New Roman" w:cstheme="minorHAnsi"/>
                <w:color w:val="000000"/>
                <w:sz w:val="24"/>
                <w:szCs w:val="24"/>
                <w:lang w:eastAsia="es-CO"/>
              </w:rPr>
            </w:pPr>
            <w:r w:rsidRPr="007E701A">
              <w:rPr>
                <w:rFonts w:eastAsia="Times New Roman" w:cstheme="minorHAnsi"/>
                <w:color w:val="000000"/>
                <w:sz w:val="24"/>
                <w:szCs w:val="24"/>
                <w:lang w:eastAsia="es-CO"/>
              </w:rPr>
              <w:t> </w:t>
            </w:r>
          </w:p>
        </w:tc>
        <w:tc>
          <w:tcPr>
            <w:tcW w:w="909" w:type="pct"/>
            <w:tcBorders>
              <w:top w:val="nil"/>
              <w:left w:val="nil"/>
              <w:bottom w:val="single" w:sz="4" w:space="0" w:color="auto"/>
              <w:right w:val="single" w:sz="4" w:space="0" w:color="auto"/>
            </w:tcBorders>
            <w:shd w:val="clear" w:color="auto" w:fill="auto"/>
            <w:vAlign w:val="center"/>
            <w:hideMark/>
          </w:tcPr>
          <w:p w14:paraId="7E9F730C" w14:textId="77777777" w:rsidR="002A7A99" w:rsidRPr="007E701A" w:rsidRDefault="002A7A99" w:rsidP="005C4A90">
            <w:pPr>
              <w:spacing w:after="0" w:line="240" w:lineRule="auto"/>
              <w:jc w:val="center"/>
              <w:rPr>
                <w:rFonts w:eastAsia="Times New Roman" w:cstheme="minorHAnsi"/>
                <w:color w:val="000000"/>
                <w:sz w:val="24"/>
                <w:szCs w:val="24"/>
                <w:lang w:eastAsia="es-CO"/>
              </w:rPr>
            </w:pPr>
            <w:r w:rsidRPr="007E701A">
              <w:rPr>
                <w:rFonts w:eastAsia="Times New Roman" w:cstheme="minorHAnsi"/>
                <w:color w:val="000000"/>
                <w:sz w:val="24"/>
                <w:szCs w:val="24"/>
                <w:lang w:eastAsia="es-CO"/>
              </w:rPr>
              <w:t> </w:t>
            </w:r>
          </w:p>
        </w:tc>
        <w:tc>
          <w:tcPr>
            <w:tcW w:w="530" w:type="pct"/>
            <w:tcBorders>
              <w:top w:val="nil"/>
              <w:left w:val="nil"/>
              <w:bottom w:val="single" w:sz="4" w:space="0" w:color="auto"/>
              <w:right w:val="single" w:sz="4" w:space="0" w:color="auto"/>
            </w:tcBorders>
            <w:shd w:val="clear" w:color="auto" w:fill="auto"/>
            <w:vAlign w:val="center"/>
            <w:hideMark/>
          </w:tcPr>
          <w:p w14:paraId="460D9968" w14:textId="77777777" w:rsidR="002A7A99" w:rsidRPr="007E701A" w:rsidRDefault="002A7A99" w:rsidP="005C4A90">
            <w:pPr>
              <w:spacing w:after="0" w:line="240" w:lineRule="auto"/>
              <w:jc w:val="center"/>
              <w:rPr>
                <w:rFonts w:eastAsia="Times New Roman" w:cstheme="minorHAnsi"/>
                <w:color w:val="000000"/>
                <w:sz w:val="24"/>
                <w:szCs w:val="24"/>
                <w:lang w:eastAsia="es-CO"/>
              </w:rPr>
            </w:pPr>
            <w:r w:rsidRPr="007E701A">
              <w:rPr>
                <w:rFonts w:eastAsia="Times New Roman" w:cstheme="minorHAnsi"/>
                <w:color w:val="000000"/>
                <w:sz w:val="24"/>
                <w:szCs w:val="24"/>
                <w:lang w:eastAsia="es-CO"/>
              </w:rPr>
              <w:t> </w:t>
            </w:r>
          </w:p>
        </w:tc>
        <w:tc>
          <w:tcPr>
            <w:tcW w:w="1061" w:type="pct"/>
            <w:tcBorders>
              <w:top w:val="nil"/>
              <w:left w:val="nil"/>
              <w:bottom w:val="single" w:sz="4" w:space="0" w:color="auto"/>
              <w:right w:val="single" w:sz="4" w:space="0" w:color="auto"/>
            </w:tcBorders>
            <w:shd w:val="clear" w:color="auto" w:fill="auto"/>
            <w:vAlign w:val="center"/>
            <w:hideMark/>
          </w:tcPr>
          <w:p w14:paraId="1EF0771F" w14:textId="77777777" w:rsidR="002A7A99" w:rsidRPr="007E701A" w:rsidRDefault="002A7A99" w:rsidP="005C4A90">
            <w:pPr>
              <w:spacing w:after="0" w:line="240" w:lineRule="auto"/>
              <w:jc w:val="center"/>
              <w:rPr>
                <w:rFonts w:eastAsia="Times New Roman" w:cstheme="minorHAnsi"/>
                <w:color w:val="000000"/>
                <w:sz w:val="24"/>
                <w:szCs w:val="24"/>
                <w:lang w:eastAsia="es-CO"/>
              </w:rPr>
            </w:pPr>
            <w:r w:rsidRPr="007E701A">
              <w:rPr>
                <w:rFonts w:eastAsia="Times New Roman" w:cstheme="minorHAnsi"/>
                <w:color w:val="000000"/>
                <w:sz w:val="24"/>
                <w:szCs w:val="24"/>
                <w:lang w:eastAsia="es-CO"/>
              </w:rPr>
              <w:t> </w:t>
            </w:r>
          </w:p>
        </w:tc>
      </w:tr>
      <w:tr w:rsidR="002A7A99" w:rsidRPr="007E701A" w14:paraId="24B1B0B0" w14:textId="77777777" w:rsidTr="002A7A99">
        <w:trPr>
          <w:trHeight w:val="300"/>
        </w:trPr>
        <w:tc>
          <w:tcPr>
            <w:tcW w:w="675" w:type="pct"/>
            <w:vMerge/>
            <w:tcBorders>
              <w:top w:val="nil"/>
              <w:left w:val="single" w:sz="4" w:space="0" w:color="auto"/>
              <w:bottom w:val="single" w:sz="4" w:space="0" w:color="auto"/>
              <w:right w:val="single" w:sz="4" w:space="0" w:color="auto"/>
            </w:tcBorders>
            <w:vAlign w:val="center"/>
            <w:hideMark/>
          </w:tcPr>
          <w:p w14:paraId="21F48B64" w14:textId="77777777" w:rsidR="002A7A99" w:rsidRPr="007E701A" w:rsidRDefault="002A7A99" w:rsidP="005C4A90">
            <w:pPr>
              <w:spacing w:after="0" w:line="240" w:lineRule="auto"/>
              <w:rPr>
                <w:rFonts w:eastAsia="Times New Roman" w:cstheme="minorHAnsi"/>
                <w:color w:val="000000"/>
                <w:sz w:val="24"/>
                <w:szCs w:val="24"/>
                <w:lang w:eastAsia="es-CO"/>
              </w:rPr>
            </w:pPr>
          </w:p>
        </w:tc>
        <w:tc>
          <w:tcPr>
            <w:tcW w:w="462" w:type="pct"/>
            <w:tcBorders>
              <w:top w:val="nil"/>
              <w:left w:val="nil"/>
              <w:bottom w:val="single" w:sz="4" w:space="0" w:color="auto"/>
              <w:right w:val="single" w:sz="4" w:space="0" w:color="auto"/>
            </w:tcBorders>
            <w:shd w:val="clear" w:color="auto" w:fill="auto"/>
            <w:vAlign w:val="center"/>
            <w:hideMark/>
          </w:tcPr>
          <w:p w14:paraId="3D944043" w14:textId="77777777" w:rsidR="002A7A99" w:rsidRPr="007E701A" w:rsidRDefault="002A7A99" w:rsidP="005C4A90">
            <w:pPr>
              <w:spacing w:after="0" w:line="240" w:lineRule="auto"/>
              <w:jc w:val="center"/>
              <w:rPr>
                <w:rFonts w:eastAsia="Times New Roman" w:cstheme="minorHAnsi"/>
                <w:color w:val="000000"/>
                <w:sz w:val="24"/>
                <w:szCs w:val="24"/>
                <w:lang w:eastAsia="es-CO"/>
              </w:rPr>
            </w:pPr>
            <w:r w:rsidRPr="007E701A">
              <w:rPr>
                <w:rFonts w:eastAsia="Times New Roman" w:cstheme="minorHAnsi"/>
                <w:color w:val="000000"/>
                <w:sz w:val="24"/>
                <w:szCs w:val="24"/>
                <w:lang w:eastAsia="es-CO"/>
              </w:rPr>
              <w:t> </w:t>
            </w:r>
          </w:p>
        </w:tc>
        <w:tc>
          <w:tcPr>
            <w:tcW w:w="899" w:type="pct"/>
            <w:tcBorders>
              <w:top w:val="nil"/>
              <w:left w:val="nil"/>
              <w:bottom w:val="single" w:sz="4" w:space="0" w:color="auto"/>
              <w:right w:val="single" w:sz="4" w:space="0" w:color="auto"/>
            </w:tcBorders>
            <w:shd w:val="clear" w:color="auto" w:fill="auto"/>
            <w:vAlign w:val="center"/>
            <w:hideMark/>
          </w:tcPr>
          <w:p w14:paraId="7B72285F" w14:textId="77777777" w:rsidR="002A7A99" w:rsidRPr="007E701A" w:rsidRDefault="002A7A99" w:rsidP="005C4A90">
            <w:pPr>
              <w:spacing w:after="0" w:line="240" w:lineRule="auto"/>
              <w:jc w:val="center"/>
              <w:rPr>
                <w:rFonts w:eastAsia="Times New Roman" w:cstheme="minorHAnsi"/>
                <w:color w:val="000000"/>
                <w:sz w:val="24"/>
                <w:szCs w:val="24"/>
                <w:lang w:eastAsia="es-CO"/>
              </w:rPr>
            </w:pPr>
            <w:r w:rsidRPr="007E701A">
              <w:rPr>
                <w:rFonts w:eastAsia="Times New Roman" w:cstheme="minorHAnsi"/>
                <w:color w:val="000000"/>
                <w:sz w:val="24"/>
                <w:szCs w:val="24"/>
                <w:lang w:eastAsia="es-CO"/>
              </w:rPr>
              <w:t> </w:t>
            </w:r>
          </w:p>
        </w:tc>
        <w:tc>
          <w:tcPr>
            <w:tcW w:w="464" w:type="pct"/>
            <w:tcBorders>
              <w:top w:val="nil"/>
              <w:left w:val="nil"/>
              <w:bottom w:val="single" w:sz="4" w:space="0" w:color="auto"/>
              <w:right w:val="single" w:sz="4" w:space="0" w:color="auto"/>
            </w:tcBorders>
            <w:shd w:val="clear" w:color="auto" w:fill="auto"/>
            <w:vAlign w:val="center"/>
            <w:hideMark/>
          </w:tcPr>
          <w:p w14:paraId="6583C323" w14:textId="77777777" w:rsidR="002A7A99" w:rsidRPr="007E701A" w:rsidRDefault="002A7A99" w:rsidP="005C4A90">
            <w:pPr>
              <w:spacing w:after="0" w:line="240" w:lineRule="auto"/>
              <w:jc w:val="center"/>
              <w:rPr>
                <w:rFonts w:eastAsia="Times New Roman" w:cstheme="minorHAnsi"/>
                <w:color w:val="000000"/>
                <w:sz w:val="24"/>
                <w:szCs w:val="24"/>
                <w:lang w:eastAsia="es-CO"/>
              </w:rPr>
            </w:pPr>
            <w:r w:rsidRPr="007E701A">
              <w:rPr>
                <w:rFonts w:eastAsia="Times New Roman" w:cstheme="minorHAnsi"/>
                <w:color w:val="000000"/>
                <w:sz w:val="24"/>
                <w:szCs w:val="24"/>
                <w:lang w:eastAsia="es-CO"/>
              </w:rPr>
              <w:t> </w:t>
            </w:r>
          </w:p>
        </w:tc>
        <w:tc>
          <w:tcPr>
            <w:tcW w:w="909" w:type="pct"/>
            <w:tcBorders>
              <w:top w:val="nil"/>
              <w:left w:val="nil"/>
              <w:bottom w:val="single" w:sz="4" w:space="0" w:color="auto"/>
              <w:right w:val="single" w:sz="4" w:space="0" w:color="auto"/>
            </w:tcBorders>
            <w:shd w:val="clear" w:color="auto" w:fill="auto"/>
            <w:vAlign w:val="center"/>
            <w:hideMark/>
          </w:tcPr>
          <w:p w14:paraId="0AE21506" w14:textId="77777777" w:rsidR="002A7A99" w:rsidRPr="007E701A" w:rsidRDefault="002A7A99" w:rsidP="005C4A90">
            <w:pPr>
              <w:spacing w:after="0" w:line="240" w:lineRule="auto"/>
              <w:jc w:val="center"/>
              <w:rPr>
                <w:rFonts w:eastAsia="Times New Roman" w:cstheme="minorHAnsi"/>
                <w:color w:val="000000"/>
                <w:sz w:val="24"/>
                <w:szCs w:val="24"/>
                <w:lang w:eastAsia="es-CO"/>
              </w:rPr>
            </w:pPr>
            <w:r w:rsidRPr="007E701A">
              <w:rPr>
                <w:rFonts w:eastAsia="Times New Roman" w:cstheme="minorHAnsi"/>
                <w:color w:val="000000"/>
                <w:sz w:val="24"/>
                <w:szCs w:val="24"/>
                <w:lang w:eastAsia="es-CO"/>
              </w:rPr>
              <w:t> </w:t>
            </w:r>
          </w:p>
        </w:tc>
        <w:tc>
          <w:tcPr>
            <w:tcW w:w="530" w:type="pct"/>
            <w:tcBorders>
              <w:top w:val="nil"/>
              <w:left w:val="nil"/>
              <w:bottom w:val="single" w:sz="4" w:space="0" w:color="auto"/>
              <w:right w:val="single" w:sz="4" w:space="0" w:color="auto"/>
            </w:tcBorders>
            <w:shd w:val="clear" w:color="auto" w:fill="auto"/>
            <w:vAlign w:val="center"/>
            <w:hideMark/>
          </w:tcPr>
          <w:p w14:paraId="1E4D2B99" w14:textId="77777777" w:rsidR="002A7A99" w:rsidRPr="007E701A" w:rsidRDefault="002A7A99" w:rsidP="005C4A90">
            <w:pPr>
              <w:spacing w:after="0" w:line="240" w:lineRule="auto"/>
              <w:jc w:val="center"/>
              <w:rPr>
                <w:rFonts w:eastAsia="Times New Roman" w:cstheme="minorHAnsi"/>
                <w:color w:val="000000"/>
                <w:sz w:val="24"/>
                <w:szCs w:val="24"/>
                <w:lang w:eastAsia="es-CO"/>
              </w:rPr>
            </w:pPr>
            <w:r w:rsidRPr="007E701A">
              <w:rPr>
                <w:rFonts w:eastAsia="Times New Roman" w:cstheme="minorHAnsi"/>
                <w:color w:val="000000"/>
                <w:sz w:val="24"/>
                <w:szCs w:val="24"/>
                <w:lang w:eastAsia="es-CO"/>
              </w:rPr>
              <w:t> </w:t>
            </w:r>
          </w:p>
        </w:tc>
        <w:tc>
          <w:tcPr>
            <w:tcW w:w="1061" w:type="pct"/>
            <w:tcBorders>
              <w:top w:val="nil"/>
              <w:left w:val="nil"/>
              <w:bottom w:val="single" w:sz="4" w:space="0" w:color="auto"/>
              <w:right w:val="single" w:sz="4" w:space="0" w:color="auto"/>
            </w:tcBorders>
            <w:shd w:val="clear" w:color="auto" w:fill="auto"/>
            <w:vAlign w:val="center"/>
            <w:hideMark/>
          </w:tcPr>
          <w:p w14:paraId="650FA820" w14:textId="77777777" w:rsidR="002A7A99" w:rsidRPr="007E701A" w:rsidRDefault="002A7A99" w:rsidP="005C4A90">
            <w:pPr>
              <w:spacing w:after="0" w:line="240" w:lineRule="auto"/>
              <w:jc w:val="center"/>
              <w:rPr>
                <w:rFonts w:eastAsia="Times New Roman" w:cstheme="minorHAnsi"/>
                <w:color w:val="000000"/>
                <w:sz w:val="24"/>
                <w:szCs w:val="24"/>
                <w:lang w:eastAsia="es-CO"/>
              </w:rPr>
            </w:pPr>
            <w:r w:rsidRPr="007E701A">
              <w:rPr>
                <w:rFonts w:eastAsia="Times New Roman" w:cstheme="minorHAnsi"/>
                <w:color w:val="000000"/>
                <w:sz w:val="24"/>
                <w:szCs w:val="24"/>
                <w:lang w:eastAsia="es-CO"/>
              </w:rPr>
              <w:t> </w:t>
            </w:r>
          </w:p>
        </w:tc>
      </w:tr>
    </w:tbl>
    <w:p w14:paraId="3CEF68C1" w14:textId="77777777" w:rsidR="000509E0" w:rsidRPr="007E701A" w:rsidRDefault="000509E0" w:rsidP="00D907BB">
      <w:pPr>
        <w:spacing w:after="200" w:line="276" w:lineRule="auto"/>
        <w:jc w:val="both"/>
        <w:rPr>
          <w:rFonts w:cstheme="minorHAnsi"/>
          <w:sz w:val="24"/>
          <w:szCs w:val="24"/>
        </w:rPr>
      </w:pPr>
    </w:p>
    <w:p w14:paraId="48AB19AB" w14:textId="77777777" w:rsidR="000E259F" w:rsidRPr="007E701A" w:rsidRDefault="000E259F" w:rsidP="000E259F">
      <w:pPr>
        <w:pStyle w:val="paragraph"/>
        <w:spacing w:before="0" w:beforeAutospacing="0" w:after="0" w:afterAutospacing="0"/>
        <w:jc w:val="both"/>
        <w:textAlignment w:val="baseline"/>
        <w:rPr>
          <w:rFonts w:asciiTheme="minorHAnsi" w:hAnsiTheme="minorHAnsi" w:cstheme="minorHAnsi"/>
        </w:rPr>
      </w:pPr>
      <w:r w:rsidRPr="007E701A">
        <w:rPr>
          <w:rStyle w:val="normaltextrun"/>
          <w:rFonts w:asciiTheme="minorHAnsi" w:hAnsiTheme="minorHAnsi" w:cstheme="minorHAnsi"/>
          <w:b/>
          <w:bCs/>
          <w:color w:val="000000"/>
        </w:rPr>
        <w:t>Variación metodológica para encuentros virtuales</w:t>
      </w:r>
      <w:r w:rsidRPr="007E701A">
        <w:rPr>
          <w:rStyle w:val="eop"/>
          <w:rFonts w:asciiTheme="minorHAnsi" w:hAnsiTheme="minorHAnsi" w:cstheme="minorHAnsi"/>
          <w:color w:val="000000"/>
        </w:rPr>
        <w:t> </w:t>
      </w:r>
    </w:p>
    <w:p w14:paraId="6704872A" w14:textId="77777777" w:rsidR="000E259F" w:rsidRPr="007E701A" w:rsidRDefault="000E259F" w:rsidP="000E259F">
      <w:pPr>
        <w:pStyle w:val="paragraph"/>
        <w:spacing w:before="0" w:beforeAutospacing="0" w:after="0" w:afterAutospacing="0"/>
        <w:jc w:val="both"/>
        <w:textAlignment w:val="baseline"/>
        <w:rPr>
          <w:rFonts w:asciiTheme="minorHAnsi" w:hAnsiTheme="minorHAnsi" w:cstheme="minorHAnsi"/>
        </w:rPr>
      </w:pPr>
      <w:r w:rsidRPr="007E701A">
        <w:rPr>
          <w:rStyle w:val="eop"/>
          <w:rFonts w:asciiTheme="minorHAnsi" w:hAnsiTheme="minorHAnsi" w:cstheme="minorHAnsi"/>
        </w:rPr>
        <w:t> </w:t>
      </w:r>
    </w:p>
    <w:p w14:paraId="33C2527D" w14:textId="77777777" w:rsidR="000E259F" w:rsidRPr="007E701A" w:rsidRDefault="000E259F" w:rsidP="000E259F">
      <w:pPr>
        <w:pStyle w:val="paragraph"/>
        <w:spacing w:before="0" w:beforeAutospacing="0" w:after="0" w:afterAutospacing="0"/>
        <w:jc w:val="both"/>
        <w:textAlignment w:val="baseline"/>
        <w:rPr>
          <w:rFonts w:asciiTheme="minorHAnsi" w:hAnsiTheme="minorHAnsi" w:cstheme="minorHAnsi"/>
        </w:rPr>
      </w:pPr>
      <w:r w:rsidRPr="007E701A">
        <w:rPr>
          <w:rStyle w:val="normaltextrun"/>
          <w:rFonts w:asciiTheme="minorHAnsi" w:hAnsiTheme="minorHAnsi" w:cstheme="minorHAnsi"/>
        </w:rPr>
        <w:t>La guía metodológica se plantea para encuentros presenciales. Sin embargo, pueden presentarse situaciones excepcionales que imposibiliten la realización de éstos, en las cuales es necesario brindar alternativas que permitan la adaptación de los momentos planteados a través del uso de herramientas digitales (sesiones virtuales). A continuación, se plantean algunas recomendaciones:</w:t>
      </w:r>
      <w:r w:rsidRPr="007E701A">
        <w:rPr>
          <w:rStyle w:val="eop"/>
          <w:rFonts w:asciiTheme="minorHAnsi" w:hAnsiTheme="minorHAnsi" w:cstheme="minorHAnsi"/>
        </w:rPr>
        <w:t> </w:t>
      </w:r>
    </w:p>
    <w:p w14:paraId="40E36565" w14:textId="77777777" w:rsidR="000E259F" w:rsidRPr="007E701A" w:rsidRDefault="000E259F" w:rsidP="000E259F">
      <w:pPr>
        <w:pStyle w:val="paragraph"/>
        <w:spacing w:before="0" w:beforeAutospacing="0" w:after="0" w:afterAutospacing="0"/>
        <w:jc w:val="both"/>
        <w:textAlignment w:val="baseline"/>
        <w:rPr>
          <w:rFonts w:asciiTheme="minorHAnsi" w:hAnsiTheme="minorHAnsi" w:cstheme="minorHAnsi"/>
        </w:rPr>
      </w:pPr>
      <w:r w:rsidRPr="007E701A">
        <w:rPr>
          <w:rStyle w:val="eop"/>
          <w:rFonts w:asciiTheme="minorHAnsi" w:hAnsiTheme="minorHAnsi" w:cstheme="minorHAnsi"/>
        </w:rPr>
        <w:t> </w:t>
      </w:r>
    </w:p>
    <w:p w14:paraId="6EB5A151" w14:textId="7060BD04" w:rsidR="000E259F" w:rsidRPr="007E701A" w:rsidRDefault="000E259F" w:rsidP="000E259F">
      <w:pPr>
        <w:pStyle w:val="paragraph"/>
        <w:spacing w:before="0" w:beforeAutospacing="0" w:after="0" w:afterAutospacing="0"/>
        <w:jc w:val="both"/>
        <w:textAlignment w:val="baseline"/>
        <w:rPr>
          <w:rFonts w:asciiTheme="minorHAnsi" w:hAnsiTheme="minorHAnsi" w:cstheme="minorHAnsi"/>
        </w:rPr>
      </w:pPr>
      <w:r w:rsidRPr="007E701A">
        <w:rPr>
          <w:rStyle w:val="normaltextrun"/>
          <w:rFonts w:asciiTheme="minorHAnsi" w:hAnsiTheme="minorHAnsi" w:cstheme="minorHAnsi"/>
        </w:rPr>
        <w:t xml:space="preserve">En los espacios virtuales, es importante que la persona facilitadora busque la manera de establecer interacciones cálidas y familiares, por lo que se recomienda conocer el nombre </w:t>
      </w:r>
      <w:r w:rsidRPr="007E701A">
        <w:rPr>
          <w:rStyle w:val="normaltextrun"/>
          <w:rFonts w:asciiTheme="minorHAnsi" w:hAnsiTheme="minorHAnsi" w:cstheme="minorHAnsi"/>
        </w:rPr>
        <w:lastRenderedPageBreak/>
        <w:t>de cada participante y motivar su participación. Asimismo, es importante recomendar que la forma en la que se asigne el nombre para el ingreso a la plataforma coincida con e</w:t>
      </w:r>
      <w:r w:rsidR="00E93D92" w:rsidRPr="007E701A">
        <w:rPr>
          <w:rStyle w:val="normaltextrun"/>
          <w:rFonts w:asciiTheme="minorHAnsi" w:hAnsiTheme="minorHAnsi" w:cstheme="minorHAnsi"/>
        </w:rPr>
        <w:t xml:space="preserve">l del adolescente </w:t>
      </w:r>
      <w:r w:rsidR="0037771F" w:rsidRPr="007E701A">
        <w:rPr>
          <w:rStyle w:val="normaltextrun"/>
          <w:rFonts w:asciiTheme="minorHAnsi" w:hAnsiTheme="minorHAnsi" w:cstheme="minorHAnsi"/>
        </w:rPr>
        <w:t xml:space="preserve">o la </w:t>
      </w:r>
      <w:r w:rsidR="00AC1905" w:rsidRPr="007E701A">
        <w:rPr>
          <w:rStyle w:val="normaltextrun"/>
          <w:rFonts w:asciiTheme="minorHAnsi" w:hAnsiTheme="minorHAnsi" w:cstheme="minorHAnsi"/>
        </w:rPr>
        <w:t>adolescente</w:t>
      </w:r>
      <w:r w:rsidRPr="007E701A">
        <w:rPr>
          <w:rStyle w:val="normaltextrun"/>
          <w:rFonts w:asciiTheme="minorHAnsi" w:hAnsiTheme="minorHAnsi" w:cstheme="minorHAnsi"/>
        </w:rPr>
        <w:t xml:space="preserve"> participante.</w:t>
      </w:r>
      <w:r w:rsidRPr="007E701A">
        <w:rPr>
          <w:rStyle w:val="eop"/>
          <w:rFonts w:asciiTheme="minorHAnsi" w:hAnsiTheme="minorHAnsi" w:cstheme="minorHAnsi"/>
        </w:rPr>
        <w:t> </w:t>
      </w:r>
    </w:p>
    <w:p w14:paraId="48FA8128" w14:textId="77777777" w:rsidR="000E259F" w:rsidRPr="007E701A" w:rsidRDefault="000E259F" w:rsidP="000E259F">
      <w:pPr>
        <w:pStyle w:val="paragraph"/>
        <w:spacing w:before="0" w:beforeAutospacing="0" w:after="0" w:afterAutospacing="0"/>
        <w:jc w:val="both"/>
        <w:textAlignment w:val="baseline"/>
        <w:rPr>
          <w:rFonts w:asciiTheme="minorHAnsi" w:hAnsiTheme="minorHAnsi" w:cstheme="minorHAnsi"/>
        </w:rPr>
      </w:pPr>
      <w:r w:rsidRPr="007E701A">
        <w:rPr>
          <w:rStyle w:val="eop"/>
          <w:rFonts w:asciiTheme="minorHAnsi" w:hAnsiTheme="minorHAnsi" w:cstheme="minorHAnsi"/>
        </w:rPr>
        <w:t> </w:t>
      </w:r>
    </w:p>
    <w:p w14:paraId="4D39C88D" w14:textId="77777777" w:rsidR="000E259F" w:rsidRPr="007E701A" w:rsidRDefault="000E259F" w:rsidP="000E259F">
      <w:pPr>
        <w:pStyle w:val="paragraph"/>
        <w:spacing w:before="0" w:beforeAutospacing="0" w:after="0" w:afterAutospacing="0"/>
        <w:jc w:val="both"/>
        <w:textAlignment w:val="baseline"/>
        <w:rPr>
          <w:rFonts w:asciiTheme="minorHAnsi" w:hAnsiTheme="minorHAnsi" w:cstheme="minorHAnsi"/>
        </w:rPr>
      </w:pPr>
      <w:r w:rsidRPr="007E701A">
        <w:rPr>
          <w:rStyle w:val="normaltextrun"/>
          <w:rFonts w:asciiTheme="minorHAnsi" w:hAnsiTheme="minorHAnsi" w:cstheme="minorHAnsi"/>
        </w:rPr>
        <w:t>Es conveniente hacer un reconocimiento previo de las condiciones de conexión a internet, caracterizando los dispositivos para definir los medios de intervención. Las sesiones se pueden realizar a través de videollamadas desde la plataforma de preferencia (</w:t>
      </w:r>
      <w:proofErr w:type="spellStart"/>
      <w:r w:rsidRPr="007E701A">
        <w:rPr>
          <w:rStyle w:val="normaltextrun"/>
          <w:rFonts w:asciiTheme="minorHAnsi" w:hAnsiTheme="minorHAnsi" w:cstheme="minorHAnsi"/>
        </w:rPr>
        <w:t>Meet</w:t>
      </w:r>
      <w:proofErr w:type="spellEnd"/>
      <w:r w:rsidRPr="007E701A">
        <w:rPr>
          <w:rStyle w:val="normaltextrun"/>
          <w:rFonts w:asciiTheme="minorHAnsi" w:hAnsiTheme="minorHAnsi" w:cstheme="minorHAnsi"/>
        </w:rPr>
        <w:t xml:space="preserve">, Zoom, </w:t>
      </w:r>
      <w:proofErr w:type="spellStart"/>
      <w:r w:rsidRPr="007E701A">
        <w:rPr>
          <w:rStyle w:val="normaltextrun"/>
          <w:rFonts w:asciiTheme="minorHAnsi" w:hAnsiTheme="minorHAnsi" w:cstheme="minorHAnsi"/>
        </w:rPr>
        <w:t>Teams</w:t>
      </w:r>
      <w:proofErr w:type="spellEnd"/>
      <w:r w:rsidRPr="007E701A">
        <w:rPr>
          <w:rStyle w:val="normaltextrun"/>
          <w:rFonts w:asciiTheme="minorHAnsi" w:hAnsiTheme="minorHAnsi" w:cstheme="minorHAnsi"/>
        </w:rPr>
        <w:t xml:space="preserve">, </w:t>
      </w:r>
      <w:proofErr w:type="spellStart"/>
      <w:r w:rsidRPr="007E701A">
        <w:rPr>
          <w:rStyle w:val="normaltextrun"/>
          <w:rFonts w:asciiTheme="minorHAnsi" w:hAnsiTheme="minorHAnsi" w:cstheme="minorHAnsi"/>
        </w:rPr>
        <w:t>Jitsi</w:t>
      </w:r>
      <w:proofErr w:type="spellEnd"/>
      <w:r w:rsidRPr="007E701A">
        <w:rPr>
          <w:rStyle w:val="normaltextrun"/>
          <w:rFonts w:asciiTheme="minorHAnsi" w:hAnsiTheme="minorHAnsi" w:cstheme="minorHAnsi"/>
        </w:rPr>
        <w:t xml:space="preserve"> </w:t>
      </w:r>
      <w:proofErr w:type="spellStart"/>
      <w:r w:rsidRPr="007E701A">
        <w:rPr>
          <w:rStyle w:val="normaltextrun"/>
          <w:rFonts w:asciiTheme="minorHAnsi" w:hAnsiTheme="minorHAnsi" w:cstheme="minorHAnsi"/>
        </w:rPr>
        <w:t>Meet</w:t>
      </w:r>
      <w:proofErr w:type="spellEnd"/>
      <w:r w:rsidRPr="007E701A">
        <w:rPr>
          <w:rStyle w:val="normaltextrun"/>
          <w:rFonts w:asciiTheme="minorHAnsi" w:hAnsiTheme="minorHAnsi" w:cstheme="minorHAnsi"/>
        </w:rPr>
        <w:t>). Es importante explorar previamente el funcionamiento y conocer las herramientas que favorecerán el desarrollo del encuentro virtual, tales como compartir la pantalla con sonido, crear salas para grupos pequeños, levantar la mano, el uso del chat, el envío de emoticones, entre otras.</w:t>
      </w:r>
      <w:r w:rsidRPr="007E701A">
        <w:rPr>
          <w:rStyle w:val="eop"/>
          <w:rFonts w:asciiTheme="minorHAnsi" w:hAnsiTheme="minorHAnsi" w:cstheme="minorHAnsi"/>
        </w:rPr>
        <w:t> </w:t>
      </w:r>
    </w:p>
    <w:p w14:paraId="3CCFAE14" w14:textId="77777777" w:rsidR="000E259F" w:rsidRPr="007E701A" w:rsidRDefault="000E259F" w:rsidP="000E259F">
      <w:pPr>
        <w:pStyle w:val="paragraph"/>
        <w:spacing w:before="0" w:beforeAutospacing="0" w:after="0" w:afterAutospacing="0"/>
        <w:jc w:val="both"/>
        <w:textAlignment w:val="baseline"/>
        <w:rPr>
          <w:rFonts w:asciiTheme="minorHAnsi" w:hAnsiTheme="minorHAnsi" w:cstheme="minorHAnsi"/>
        </w:rPr>
      </w:pPr>
      <w:r w:rsidRPr="007E701A">
        <w:rPr>
          <w:rStyle w:val="eop"/>
          <w:rFonts w:asciiTheme="minorHAnsi" w:hAnsiTheme="minorHAnsi" w:cstheme="minorHAnsi"/>
        </w:rPr>
        <w:t> </w:t>
      </w:r>
    </w:p>
    <w:p w14:paraId="38A6732D" w14:textId="0485BD63" w:rsidR="003C2647" w:rsidRPr="007E701A" w:rsidRDefault="003C2647" w:rsidP="000E259F">
      <w:pPr>
        <w:pStyle w:val="paragraph"/>
        <w:spacing w:before="0" w:beforeAutospacing="0" w:after="0" w:afterAutospacing="0"/>
        <w:jc w:val="both"/>
        <w:textAlignment w:val="baseline"/>
        <w:rPr>
          <w:rStyle w:val="normaltextrun"/>
          <w:rFonts w:asciiTheme="minorHAnsi" w:hAnsiTheme="minorHAnsi" w:cstheme="minorHAnsi"/>
          <w:b/>
        </w:rPr>
      </w:pPr>
      <w:r w:rsidRPr="007E701A">
        <w:rPr>
          <w:rStyle w:val="normaltextrun"/>
          <w:rFonts w:asciiTheme="minorHAnsi" w:hAnsiTheme="minorHAnsi" w:cstheme="minorHAnsi"/>
          <w:b/>
        </w:rPr>
        <w:t>Desarrollo:</w:t>
      </w:r>
    </w:p>
    <w:p w14:paraId="19BF43D4" w14:textId="77777777" w:rsidR="003C2647" w:rsidRPr="007E701A" w:rsidRDefault="003C2647" w:rsidP="000E259F">
      <w:pPr>
        <w:pStyle w:val="paragraph"/>
        <w:spacing w:before="0" w:beforeAutospacing="0" w:after="0" w:afterAutospacing="0"/>
        <w:jc w:val="both"/>
        <w:textAlignment w:val="baseline"/>
        <w:rPr>
          <w:rStyle w:val="normaltextrun"/>
          <w:rFonts w:asciiTheme="minorHAnsi" w:hAnsiTheme="minorHAnsi" w:cstheme="minorHAnsi"/>
        </w:rPr>
      </w:pPr>
    </w:p>
    <w:p w14:paraId="3725E9AE" w14:textId="6D06CC5B" w:rsidR="00A0133B" w:rsidRPr="007E701A" w:rsidRDefault="000E259F" w:rsidP="000E259F">
      <w:pPr>
        <w:pStyle w:val="paragraph"/>
        <w:spacing w:before="0" w:beforeAutospacing="0" w:after="0" w:afterAutospacing="0"/>
        <w:jc w:val="both"/>
        <w:textAlignment w:val="baseline"/>
        <w:rPr>
          <w:rStyle w:val="normaltextrun"/>
          <w:rFonts w:asciiTheme="minorHAnsi" w:hAnsiTheme="minorHAnsi" w:cstheme="minorHAnsi"/>
        </w:rPr>
      </w:pPr>
      <w:r w:rsidRPr="007E701A">
        <w:rPr>
          <w:rStyle w:val="normaltextrun"/>
          <w:rFonts w:asciiTheme="minorHAnsi" w:hAnsiTheme="minorHAnsi" w:cstheme="minorHAnsi"/>
        </w:rPr>
        <w:t>Es fundamental, en un primer momento un encuentro general</w:t>
      </w:r>
      <w:r w:rsidR="00960201" w:rsidRPr="007E701A">
        <w:rPr>
          <w:rStyle w:val="normaltextrun"/>
          <w:rFonts w:asciiTheme="minorHAnsi" w:hAnsiTheme="minorHAnsi" w:cstheme="minorHAnsi"/>
        </w:rPr>
        <w:t xml:space="preserve"> (</w:t>
      </w:r>
      <w:r w:rsidR="002D6A02" w:rsidRPr="007E701A">
        <w:rPr>
          <w:rStyle w:val="normaltextrun"/>
          <w:rFonts w:asciiTheme="minorHAnsi" w:hAnsiTheme="minorHAnsi" w:cstheme="minorHAnsi"/>
        </w:rPr>
        <w:t xml:space="preserve">Plenaria) en donde se dé a conocer el objetivo de la jornada y lo que se espera de este dialogo con los adolescentes. </w:t>
      </w:r>
      <w:r w:rsidRPr="007E701A">
        <w:rPr>
          <w:rStyle w:val="normaltextrun"/>
          <w:rFonts w:asciiTheme="minorHAnsi" w:hAnsiTheme="minorHAnsi" w:cstheme="minorHAnsi"/>
        </w:rPr>
        <w:t xml:space="preserve"> </w:t>
      </w:r>
      <w:r w:rsidR="002D6A02" w:rsidRPr="007E701A">
        <w:rPr>
          <w:rStyle w:val="normaltextrun"/>
          <w:rFonts w:asciiTheme="minorHAnsi" w:hAnsiTheme="minorHAnsi" w:cstheme="minorHAnsi"/>
        </w:rPr>
        <w:t>L</w:t>
      </w:r>
      <w:r w:rsidRPr="007E701A">
        <w:rPr>
          <w:rStyle w:val="normaltextrun"/>
          <w:rFonts w:asciiTheme="minorHAnsi" w:hAnsiTheme="minorHAnsi" w:cstheme="minorHAnsi"/>
        </w:rPr>
        <w:t xml:space="preserve">uego, </w:t>
      </w:r>
      <w:r w:rsidR="00B95A2A" w:rsidRPr="007E701A">
        <w:rPr>
          <w:rStyle w:val="normaltextrun"/>
          <w:rFonts w:asciiTheme="minorHAnsi" w:hAnsiTheme="minorHAnsi" w:cstheme="minorHAnsi"/>
        </w:rPr>
        <w:t>se sugiere que se realice</w:t>
      </w:r>
      <w:r w:rsidR="003C2647" w:rsidRPr="007E701A">
        <w:rPr>
          <w:rStyle w:val="normaltextrun"/>
          <w:rFonts w:asciiTheme="minorHAnsi" w:hAnsiTheme="minorHAnsi" w:cstheme="minorHAnsi"/>
        </w:rPr>
        <w:t xml:space="preserve"> salas o subgrupos </w:t>
      </w:r>
      <w:r w:rsidR="00D95251" w:rsidRPr="007E701A">
        <w:rPr>
          <w:rStyle w:val="normaltextrun"/>
          <w:rFonts w:asciiTheme="minorHAnsi" w:hAnsiTheme="minorHAnsi" w:cstheme="minorHAnsi"/>
        </w:rPr>
        <w:t>de acuerdo con el</w:t>
      </w:r>
      <w:r w:rsidR="003C2647" w:rsidRPr="007E701A">
        <w:rPr>
          <w:rStyle w:val="normaltextrun"/>
          <w:rFonts w:asciiTheme="minorHAnsi" w:hAnsiTheme="minorHAnsi" w:cstheme="minorHAnsi"/>
        </w:rPr>
        <w:t xml:space="preserve"> </w:t>
      </w:r>
      <w:r w:rsidR="000F3F14" w:rsidRPr="007E701A">
        <w:rPr>
          <w:rStyle w:val="normaltextrun"/>
          <w:rFonts w:asciiTheme="minorHAnsi" w:hAnsiTheme="minorHAnsi" w:cstheme="minorHAnsi"/>
        </w:rPr>
        <w:t>número</w:t>
      </w:r>
      <w:r w:rsidR="003C2647" w:rsidRPr="007E701A">
        <w:rPr>
          <w:rStyle w:val="normaltextrun"/>
          <w:rFonts w:asciiTheme="minorHAnsi" w:hAnsiTheme="minorHAnsi" w:cstheme="minorHAnsi"/>
        </w:rPr>
        <w:t xml:space="preserve"> de participantes que se encuentren</w:t>
      </w:r>
      <w:r w:rsidR="00A12D66" w:rsidRPr="007E701A">
        <w:rPr>
          <w:rStyle w:val="normaltextrun"/>
          <w:rFonts w:asciiTheme="minorHAnsi" w:hAnsiTheme="minorHAnsi" w:cstheme="minorHAnsi"/>
        </w:rPr>
        <w:t xml:space="preserve"> y de esta manera poder realizar la actividad</w:t>
      </w:r>
      <w:r w:rsidR="00B95A2A" w:rsidRPr="007E701A">
        <w:rPr>
          <w:rStyle w:val="normaltextrun"/>
          <w:rFonts w:asciiTheme="minorHAnsi" w:hAnsiTheme="minorHAnsi" w:cstheme="minorHAnsi"/>
        </w:rPr>
        <w:t xml:space="preserve"> (B) Las Casas</w:t>
      </w:r>
      <w:r w:rsidR="007D322A" w:rsidRPr="007E701A">
        <w:rPr>
          <w:rStyle w:val="normaltextrun"/>
          <w:rFonts w:asciiTheme="minorHAnsi" w:hAnsiTheme="minorHAnsi" w:cstheme="minorHAnsi"/>
        </w:rPr>
        <w:t>, p</w:t>
      </w:r>
      <w:r w:rsidR="00A0133B" w:rsidRPr="007E701A">
        <w:rPr>
          <w:rStyle w:val="normaltextrun"/>
          <w:rFonts w:asciiTheme="minorHAnsi" w:hAnsiTheme="minorHAnsi" w:cstheme="minorHAnsi"/>
        </w:rPr>
        <w:t>a</w:t>
      </w:r>
      <w:r w:rsidR="007D322A" w:rsidRPr="007E701A">
        <w:rPr>
          <w:rStyle w:val="normaltextrun"/>
          <w:rFonts w:asciiTheme="minorHAnsi" w:hAnsiTheme="minorHAnsi" w:cstheme="minorHAnsi"/>
        </w:rPr>
        <w:t>r</w:t>
      </w:r>
      <w:r w:rsidR="00A0133B" w:rsidRPr="007E701A">
        <w:rPr>
          <w:rStyle w:val="normaltextrun"/>
          <w:rFonts w:asciiTheme="minorHAnsi" w:hAnsiTheme="minorHAnsi" w:cstheme="minorHAnsi"/>
        </w:rPr>
        <w:t>a</w:t>
      </w:r>
      <w:r w:rsidR="007D322A" w:rsidRPr="007E701A">
        <w:rPr>
          <w:rStyle w:val="normaltextrun"/>
          <w:rFonts w:asciiTheme="minorHAnsi" w:hAnsiTheme="minorHAnsi" w:cstheme="minorHAnsi"/>
        </w:rPr>
        <w:t xml:space="preserve"> lo cual, </w:t>
      </w:r>
      <w:r w:rsidR="00C70C12" w:rsidRPr="007E701A">
        <w:rPr>
          <w:rStyle w:val="normaltextrun"/>
          <w:rFonts w:asciiTheme="minorHAnsi" w:hAnsiTheme="minorHAnsi" w:cstheme="minorHAnsi"/>
        </w:rPr>
        <w:t xml:space="preserve">se </w:t>
      </w:r>
      <w:r w:rsidR="002D6A02" w:rsidRPr="007E701A">
        <w:rPr>
          <w:rStyle w:val="normaltextrun"/>
          <w:rFonts w:asciiTheme="minorHAnsi" w:hAnsiTheme="minorHAnsi" w:cstheme="minorHAnsi"/>
        </w:rPr>
        <w:t>le</w:t>
      </w:r>
      <w:r w:rsidR="00C70C12" w:rsidRPr="007E701A">
        <w:rPr>
          <w:rStyle w:val="normaltextrun"/>
          <w:rFonts w:asciiTheme="minorHAnsi" w:hAnsiTheme="minorHAnsi" w:cstheme="minorHAnsi"/>
        </w:rPr>
        <w:t xml:space="preserve"> solicita </w:t>
      </w:r>
      <w:r w:rsidR="00A0133B" w:rsidRPr="007E701A">
        <w:rPr>
          <w:rStyle w:val="normaltextrun"/>
          <w:rFonts w:asciiTheme="minorHAnsi" w:hAnsiTheme="minorHAnsi" w:cstheme="minorHAnsi"/>
        </w:rPr>
        <w:t xml:space="preserve">que entre los integrantes escojan un líder quien será la persona encargada de dibujar la casa y de anotar la información que se requiere: </w:t>
      </w:r>
    </w:p>
    <w:p w14:paraId="5C7AF8D0" w14:textId="63BA7C5B" w:rsidR="00A0133B" w:rsidRPr="007E701A" w:rsidRDefault="00A0133B" w:rsidP="000E259F">
      <w:pPr>
        <w:pStyle w:val="paragraph"/>
        <w:spacing w:before="0" w:beforeAutospacing="0" w:after="0" w:afterAutospacing="0"/>
        <w:jc w:val="both"/>
        <w:textAlignment w:val="baseline"/>
        <w:rPr>
          <w:rStyle w:val="normaltextrun"/>
          <w:rFonts w:asciiTheme="minorHAnsi" w:hAnsiTheme="minorHAnsi" w:cstheme="minorHAnsi"/>
        </w:rPr>
      </w:pPr>
    </w:p>
    <w:p w14:paraId="62FDEC60" w14:textId="77777777" w:rsidR="00A0133B" w:rsidRPr="007E701A" w:rsidRDefault="00A0133B" w:rsidP="00A0133B">
      <w:pPr>
        <w:pStyle w:val="Prrafodelista"/>
        <w:numPr>
          <w:ilvl w:val="0"/>
          <w:numId w:val="12"/>
        </w:numPr>
        <w:jc w:val="both"/>
        <w:rPr>
          <w:rFonts w:cstheme="minorHAnsi"/>
          <w:sz w:val="24"/>
          <w:szCs w:val="24"/>
          <w:lang w:val="es-MX"/>
        </w:rPr>
      </w:pPr>
      <w:r w:rsidRPr="007E701A">
        <w:rPr>
          <w:rFonts w:cstheme="minorHAnsi"/>
          <w:sz w:val="24"/>
          <w:szCs w:val="24"/>
          <w:lang w:val="es-MX"/>
        </w:rPr>
        <w:t>En alguna puerta o ventana: los nombres de los participantes del grupo.</w:t>
      </w:r>
    </w:p>
    <w:p w14:paraId="426214BD" w14:textId="77777777" w:rsidR="00A0133B" w:rsidRPr="007E701A" w:rsidRDefault="00A0133B" w:rsidP="00A0133B">
      <w:pPr>
        <w:pStyle w:val="Prrafodelista"/>
        <w:numPr>
          <w:ilvl w:val="0"/>
          <w:numId w:val="12"/>
        </w:numPr>
        <w:jc w:val="both"/>
        <w:rPr>
          <w:rFonts w:cstheme="minorHAnsi"/>
          <w:sz w:val="24"/>
          <w:szCs w:val="24"/>
          <w:lang w:val="es-MX"/>
        </w:rPr>
      </w:pPr>
      <w:r w:rsidRPr="007E701A">
        <w:rPr>
          <w:rFonts w:cstheme="minorHAnsi"/>
          <w:sz w:val="24"/>
          <w:szCs w:val="24"/>
          <w:lang w:val="es-MX"/>
        </w:rPr>
        <w:t>En la parte de arriba: expectativas que el grupo tiene para este encuentro.</w:t>
      </w:r>
    </w:p>
    <w:p w14:paraId="47C265C9" w14:textId="77777777" w:rsidR="00A0133B" w:rsidRPr="007E701A" w:rsidRDefault="00A0133B" w:rsidP="00A0133B">
      <w:pPr>
        <w:pStyle w:val="Prrafodelista"/>
        <w:numPr>
          <w:ilvl w:val="0"/>
          <w:numId w:val="12"/>
        </w:numPr>
        <w:jc w:val="both"/>
        <w:rPr>
          <w:rFonts w:cstheme="minorHAnsi"/>
          <w:sz w:val="24"/>
          <w:szCs w:val="24"/>
          <w:lang w:val="es-MX"/>
        </w:rPr>
      </w:pPr>
      <w:r w:rsidRPr="007E701A">
        <w:rPr>
          <w:rFonts w:cstheme="minorHAnsi"/>
          <w:sz w:val="24"/>
          <w:szCs w:val="24"/>
          <w:lang w:val="es-MX"/>
        </w:rPr>
        <w:t>En las paredes: impresiones positivas que tienen de los demás grupos.</w:t>
      </w:r>
    </w:p>
    <w:p w14:paraId="523BE926" w14:textId="589665D5" w:rsidR="00C94D2C" w:rsidRPr="007E701A" w:rsidRDefault="000E259F" w:rsidP="00C94D2C">
      <w:pPr>
        <w:pStyle w:val="paragraph"/>
        <w:spacing w:before="0" w:beforeAutospacing="0" w:after="0" w:afterAutospacing="0"/>
        <w:jc w:val="both"/>
        <w:textAlignment w:val="baseline"/>
        <w:rPr>
          <w:rStyle w:val="eop"/>
          <w:rFonts w:asciiTheme="minorHAnsi" w:hAnsiTheme="minorHAnsi" w:cstheme="minorHAnsi"/>
        </w:rPr>
      </w:pPr>
      <w:r w:rsidRPr="007E701A">
        <w:rPr>
          <w:rStyle w:val="normaltextrun"/>
          <w:rFonts w:asciiTheme="minorHAnsi" w:hAnsiTheme="minorHAnsi" w:cstheme="minorHAnsi"/>
        </w:rPr>
        <w:t>El chat de la plataforma seleccionada es de gran ayuda para potenciar la participación desde la escritura o desde las reacciones con emoticones. Se recomienda compartir preguntas, incluido el chat, para que por este medio puedan responder de acuerdo con las convenciones y los tiempos asignados. Es muy valioso leer las intervenciones para motivar la participación y animar a aportar más.</w:t>
      </w:r>
      <w:r w:rsidRPr="007E701A">
        <w:rPr>
          <w:rStyle w:val="eop"/>
          <w:rFonts w:asciiTheme="minorHAnsi" w:hAnsiTheme="minorHAnsi" w:cstheme="minorHAnsi"/>
        </w:rPr>
        <w:t> </w:t>
      </w:r>
    </w:p>
    <w:p w14:paraId="550E960D" w14:textId="77777777" w:rsidR="00C94D2C" w:rsidRPr="007E701A" w:rsidRDefault="00C94D2C" w:rsidP="00C94D2C">
      <w:pPr>
        <w:pStyle w:val="paragraph"/>
        <w:spacing w:before="0" w:beforeAutospacing="0" w:after="0" w:afterAutospacing="0"/>
        <w:jc w:val="both"/>
        <w:textAlignment w:val="baseline"/>
        <w:rPr>
          <w:rStyle w:val="eop"/>
          <w:rFonts w:asciiTheme="minorHAnsi" w:hAnsiTheme="minorHAnsi" w:cstheme="minorHAnsi"/>
        </w:rPr>
      </w:pPr>
    </w:p>
    <w:p w14:paraId="3C068E89" w14:textId="698E6875" w:rsidR="00C94D2C" w:rsidRPr="007E701A" w:rsidRDefault="00C94D2C" w:rsidP="00C94D2C">
      <w:pPr>
        <w:pStyle w:val="paragraph"/>
        <w:spacing w:before="0" w:beforeAutospacing="0" w:after="0" w:afterAutospacing="0"/>
        <w:jc w:val="both"/>
        <w:textAlignment w:val="baseline"/>
        <w:rPr>
          <w:rStyle w:val="normaltextrun"/>
          <w:rFonts w:asciiTheme="minorHAnsi" w:hAnsiTheme="minorHAnsi" w:cstheme="minorHAnsi"/>
        </w:rPr>
      </w:pPr>
      <w:r w:rsidRPr="007E701A">
        <w:rPr>
          <w:rStyle w:val="normaltextrun"/>
          <w:rFonts w:asciiTheme="minorHAnsi" w:hAnsiTheme="minorHAnsi" w:cstheme="minorHAnsi"/>
        </w:rPr>
        <w:t xml:space="preserve">Es importante mencionar que cada subgrupo deberá estar acompañado por un profesional de la entidad territorial que facilite como moderador los espacio. </w:t>
      </w:r>
    </w:p>
    <w:p w14:paraId="174A4086" w14:textId="169A1D5D" w:rsidR="00CE40C9" w:rsidRPr="007E701A" w:rsidRDefault="00CE40C9" w:rsidP="00C94D2C">
      <w:pPr>
        <w:pStyle w:val="paragraph"/>
        <w:spacing w:before="0" w:beforeAutospacing="0" w:after="0" w:afterAutospacing="0"/>
        <w:jc w:val="both"/>
        <w:textAlignment w:val="baseline"/>
        <w:rPr>
          <w:rStyle w:val="normaltextrun"/>
          <w:rFonts w:asciiTheme="minorHAnsi" w:hAnsiTheme="minorHAnsi" w:cstheme="minorHAnsi"/>
        </w:rPr>
      </w:pPr>
    </w:p>
    <w:p w14:paraId="3165339B" w14:textId="46899B1A" w:rsidR="00CE40C9" w:rsidRPr="007E701A" w:rsidRDefault="00CE40C9" w:rsidP="00C94D2C">
      <w:pPr>
        <w:pStyle w:val="paragraph"/>
        <w:spacing w:before="0" w:beforeAutospacing="0" w:after="0" w:afterAutospacing="0"/>
        <w:jc w:val="both"/>
        <w:textAlignment w:val="baseline"/>
        <w:rPr>
          <w:rStyle w:val="normaltextrun"/>
          <w:rFonts w:asciiTheme="minorHAnsi" w:hAnsiTheme="minorHAnsi" w:cstheme="minorHAnsi"/>
        </w:rPr>
      </w:pPr>
      <w:r w:rsidRPr="007E701A">
        <w:rPr>
          <w:rStyle w:val="normaltextrun"/>
          <w:rFonts w:asciiTheme="minorHAnsi" w:hAnsiTheme="minorHAnsi" w:cstheme="minorHAnsi"/>
        </w:rPr>
        <w:t xml:space="preserve">Para este ejercicio se recomienda un tiempo de 10 minutos, sin embargo, </w:t>
      </w:r>
      <w:r w:rsidR="000F3F9F" w:rsidRPr="007E701A">
        <w:rPr>
          <w:rStyle w:val="normaltextrun"/>
          <w:rFonts w:asciiTheme="minorHAnsi" w:hAnsiTheme="minorHAnsi" w:cstheme="minorHAnsi"/>
        </w:rPr>
        <w:t xml:space="preserve">los límites de tiempo son a consideración de los líderes del proceso. </w:t>
      </w:r>
    </w:p>
    <w:p w14:paraId="28100871" w14:textId="0A20A248" w:rsidR="000F3F9F" w:rsidRPr="007E701A" w:rsidRDefault="000F3F9F" w:rsidP="00C94D2C">
      <w:pPr>
        <w:pStyle w:val="paragraph"/>
        <w:spacing w:before="0" w:beforeAutospacing="0" w:after="0" w:afterAutospacing="0"/>
        <w:jc w:val="both"/>
        <w:textAlignment w:val="baseline"/>
        <w:rPr>
          <w:rStyle w:val="normaltextrun"/>
          <w:rFonts w:asciiTheme="minorHAnsi" w:hAnsiTheme="minorHAnsi" w:cstheme="minorHAnsi"/>
        </w:rPr>
      </w:pPr>
    </w:p>
    <w:p w14:paraId="51BE07ED" w14:textId="0F9EF777" w:rsidR="0018752D" w:rsidRPr="007E701A" w:rsidRDefault="0018752D" w:rsidP="0018752D">
      <w:pPr>
        <w:pStyle w:val="paragraph"/>
        <w:spacing w:before="0" w:beforeAutospacing="0" w:after="0" w:afterAutospacing="0"/>
        <w:jc w:val="both"/>
        <w:textAlignment w:val="baseline"/>
        <w:rPr>
          <w:rStyle w:val="normaltextrun"/>
          <w:rFonts w:asciiTheme="minorHAnsi" w:hAnsiTheme="minorHAnsi" w:cstheme="minorHAnsi"/>
        </w:rPr>
      </w:pPr>
      <w:r w:rsidRPr="007E701A">
        <w:rPr>
          <w:rStyle w:val="normaltextrun"/>
          <w:rFonts w:asciiTheme="minorHAnsi" w:hAnsiTheme="minorHAnsi" w:cstheme="minorHAnsi"/>
        </w:rPr>
        <w:t>Después</w:t>
      </w:r>
      <w:r w:rsidR="000F3F9F" w:rsidRPr="007E701A">
        <w:rPr>
          <w:rStyle w:val="normaltextrun"/>
          <w:rFonts w:asciiTheme="minorHAnsi" w:hAnsiTheme="minorHAnsi" w:cstheme="minorHAnsi"/>
        </w:rPr>
        <w:t xml:space="preserve"> de este ejercicio, todos los grupos vuelven a plenaria</w:t>
      </w:r>
      <w:r w:rsidR="00DD67EC" w:rsidRPr="007E701A">
        <w:rPr>
          <w:rStyle w:val="normaltextrun"/>
          <w:rFonts w:asciiTheme="minorHAnsi" w:hAnsiTheme="minorHAnsi" w:cstheme="minorHAnsi"/>
        </w:rPr>
        <w:t xml:space="preserve"> y se </w:t>
      </w:r>
      <w:r w:rsidRPr="007E701A">
        <w:rPr>
          <w:rStyle w:val="normaltextrun"/>
          <w:rFonts w:asciiTheme="minorHAnsi" w:hAnsiTheme="minorHAnsi" w:cstheme="minorHAnsi"/>
        </w:rPr>
        <w:t xml:space="preserve">le pide a cada líder de grupo que realice la presentación de lo trabajado en el subgrupo. </w:t>
      </w:r>
    </w:p>
    <w:p w14:paraId="60885337" w14:textId="68ED4DA7" w:rsidR="00F030EC" w:rsidRPr="007E701A" w:rsidRDefault="00F030EC" w:rsidP="0018752D">
      <w:pPr>
        <w:pStyle w:val="paragraph"/>
        <w:spacing w:before="0" w:beforeAutospacing="0" w:after="0" w:afterAutospacing="0"/>
        <w:jc w:val="both"/>
        <w:textAlignment w:val="baseline"/>
        <w:rPr>
          <w:rStyle w:val="normaltextrun"/>
          <w:rFonts w:asciiTheme="minorHAnsi" w:hAnsiTheme="minorHAnsi" w:cstheme="minorHAnsi"/>
        </w:rPr>
      </w:pPr>
    </w:p>
    <w:p w14:paraId="72C8F65A" w14:textId="501F2504" w:rsidR="00F030EC" w:rsidRPr="007E701A" w:rsidRDefault="00F030EC" w:rsidP="0018752D">
      <w:pPr>
        <w:pStyle w:val="paragraph"/>
        <w:spacing w:before="0" w:beforeAutospacing="0" w:after="0" w:afterAutospacing="0"/>
        <w:jc w:val="both"/>
        <w:textAlignment w:val="baseline"/>
        <w:rPr>
          <w:rStyle w:val="normaltextrun"/>
          <w:rFonts w:asciiTheme="minorHAnsi" w:hAnsiTheme="minorHAnsi" w:cstheme="minorHAnsi"/>
        </w:rPr>
      </w:pPr>
      <w:r w:rsidRPr="007E701A">
        <w:rPr>
          <w:rStyle w:val="normaltextrun"/>
          <w:rFonts w:asciiTheme="minorHAnsi" w:hAnsiTheme="minorHAnsi" w:cstheme="minorHAnsi"/>
        </w:rPr>
        <w:t>Seguido a esto, la entidad territorial realizará la socialización del informe de gestión, valoración de la gestión realizada y recomendaciones. Para esto se recomie</w:t>
      </w:r>
      <w:r w:rsidR="002619CD" w:rsidRPr="007E701A">
        <w:rPr>
          <w:rStyle w:val="normaltextrun"/>
          <w:rFonts w:asciiTheme="minorHAnsi" w:hAnsiTheme="minorHAnsi" w:cstheme="minorHAnsi"/>
        </w:rPr>
        <w:t xml:space="preserve">nda que escoja una de las actividades que permita se practicidad de manera virtual. </w:t>
      </w:r>
    </w:p>
    <w:p w14:paraId="3C23E962" w14:textId="77777777" w:rsidR="002619CD" w:rsidRPr="007E701A" w:rsidRDefault="002619CD" w:rsidP="000E259F">
      <w:pPr>
        <w:pStyle w:val="paragraph"/>
        <w:spacing w:before="0" w:beforeAutospacing="0" w:after="0" w:afterAutospacing="0"/>
        <w:jc w:val="both"/>
        <w:textAlignment w:val="baseline"/>
        <w:rPr>
          <w:rStyle w:val="normaltextrun"/>
          <w:rFonts w:asciiTheme="minorHAnsi" w:hAnsiTheme="minorHAnsi" w:cstheme="minorHAnsi"/>
        </w:rPr>
      </w:pPr>
    </w:p>
    <w:p w14:paraId="48A1F8B8" w14:textId="3173A23E" w:rsidR="000E259F" w:rsidRPr="007E701A" w:rsidRDefault="000E259F" w:rsidP="000E259F">
      <w:pPr>
        <w:pStyle w:val="paragraph"/>
        <w:spacing w:before="0" w:beforeAutospacing="0" w:after="0" w:afterAutospacing="0"/>
        <w:jc w:val="both"/>
        <w:textAlignment w:val="baseline"/>
        <w:rPr>
          <w:rFonts w:asciiTheme="minorHAnsi" w:hAnsiTheme="minorHAnsi" w:cstheme="minorHAnsi"/>
        </w:rPr>
      </w:pPr>
      <w:r w:rsidRPr="007E701A">
        <w:rPr>
          <w:rStyle w:val="normaltextrun"/>
          <w:rFonts w:asciiTheme="minorHAnsi" w:hAnsiTheme="minorHAnsi" w:cstheme="minorHAnsi"/>
        </w:rPr>
        <w:lastRenderedPageBreak/>
        <w:t xml:space="preserve">Algunas herramientas que se pueden utilizar en los encuentros virtuales son: (i) </w:t>
      </w:r>
      <w:proofErr w:type="spellStart"/>
      <w:r w:rsidRPr="007E701A">
        <w:rPr>
          <w:rStyle w:val="normaltextrun"/>
          <w:rFonts w:asciiTheme="minorHAnsi" w:hAnsiTheme="minorHAnsi" w:cstheme="minorHAnsi"/>
        </w:rPr>
        <w:t>Padlet</w:t>
      </w:r>
      <w:proofErr w:type="spellEnd"/>
      <w:r w:rsidRPr="007E701A">
        <w:rPr>
          <w:rStyle w:val="normaltextrun"/>
          <w:rFonts w:asciiTheme="minorHAnsi" w:hAnsiTheme="minorHAnsi" w:cstheme="minorHAnsi"/>
        </w:rPr>
        <w:t xml:space="preserve">, la cual permite la creación de muros o pizarras colaborativas (https://es.padlet.com/dashboard); (ii) </w:t>
      </w:r>
      <w:proofErr w:type="spellStart"/>
      <w:r w:rsidRPr="007E701A">
        <w:rPr>
          <w:rStyle w:val="normaltextrun"/>
          <w:rFonts w:asciiTheme="minorHAnsi" w:hAnsiTheme="minorHAnsi" w:cstheme="minorHAnsi"/>
        </w:rPr>
        <w:t>Jamboard</w:t>
      </w:r>
      <w:proofErr w:type="spellEnd"/>
      <w:r w:rsidRPr="007E701A">
        <w:rPr>
          <w:rStyle w:val="normaltextrun"/>
          <w:rFonts w:asciiTheme="minorHAnsi" w:hAnsiTheme="minorHAnsi" w:cstheme="minorHAnsi"/>
        </w:rPr>
        <w:t>, pantalla inteligente que permite explorar, ver y compartir la información en tiempo real entre las y los participantes (https://jamboard.google.com/); (iii) tablero virtual de la aplicación de videollamada, entre otros.</w:t>
      </w:r>
      <w:r w:rsidRPr="007E701A">
        <w:rPr>
          <w:rStyle w:val="eop"/>
          <w:rFonts w:asciiTheme="minorHAnsi" w:hAnsiTheme="minorHAnsi" w:cstheme="minorHAnsi"/>
        </w:rPr>
        <w:t> </w:t>
      </w:r>
    </w:p>
    <w:p w14:paraId="08CF8A02" w14:textId="77777777" w:rsidR="000E259F" w:rsidRPr="007E701A" w:rsidRDefault="000E259F" w:rsidP="000E259F">
      <w:pPr>
        <w:pStyle w:val="paragraph"/>
        <w:spacing w:before="0" w:beforeAutospacing="0" w:after="0" w:afterAutospacing="0"/>
        <w:jc w:val="both"/>
        <w:textAlignment w:val="baseline"/>
        <w:rPr>
          <w:rFonts w:asciiTheme="minorHAnsi" w:hAnsiTheme="minorHAnsi" w:cstheme="minorHAnsi"/>
        </w:rPr>
      </w:pPr>
      <w:r w:rsidRPr="007E701A">
        <w:rPr>
          <w:rStyle w:val="eop"/>
          <w:rFonts w:asciiTheme="minorHAnsi" w:hAnsiTheme="minorHAnsi" w:cstheme="minorHAnsi"/>
        </w:rPr>
        <w:t> </w:t>
      </w:r>
    </w:p>
    <w:p w14:paraId="1CEE1611" w14:textId="4EB89C50" w:rsidR="000E259F" w:rsidRPr="007E701A" w:rsidRDefault="000E259F" w:rsidP="000E259F">
      <w:pPr>
        <w:pStyle w:val="paragraph"/>
        <w:spacing w:before="0" w:beforeAutospacing="0" w:after="0" w:afterAutospacing="0"/>
        <w:jc w:val="both"/>
        <w:textAlignment w:val="baseline"/>
        <w:rPr>
          <w:rFonts w:asciiTheme="minorHAnsi" w:hAnsiTheme="minorHAnsi" w:cstheme="minorHAnsi"/>
        </w:rPr>
      </w:pPr>
      <w:r w:rsidRPr="007E701A">
        <w:rPr>
          <w:rStyle w:val="normaltextrun"/>
          <w:rFonts w:asciiTheme="minorHAnsi" w:hAnsiTheme="minorHAnsi" w:cstheme="minorHAnsi"/>
        </w:rPr>
        <w:t xml:space="preserve">También, se recomienda crear grupos de WhatsApp con los números de las </w:t>
      </w:r>
      <w:r w:rsidR="002619CD" w:rsidRPr="007E701A">
        <w:rPr>
          <w:rStyle w:val="normaltextrun"/>
          <w:rFonts w:asciiTheme="minorHAnsi" w:hAnsiTheme="minorHAnsi" w:cstheme="minorHAnsi"/>
        </w:rPr>
        <w:t>y los adolescentes</w:t>
      </w:r>
      <w:r w:rsidRPr="007E701A">
        <w:rPr>
          <w:rStyle w:val="normaltextrun"/>
          <w:rFonts w:asciiTheme="minorHAnsi" w:hAnsiTheme="minorHAnsi" w:cstheme="minorHAnsi"/>
        </w:rPr>
        <w:t>. Esta aplicación ha sido un recurso valioso para establecer comunicación y desarrollar actividades, sobre todo, en territorios que no cuentan con computadores. La persona facilitadora podrá grabar audios o videos</w:t>
      </w:r>
      <w:r w:rsidR="00991100" w:rsidRPr="007E701A">
        <w:rPr>
          <w:rStyle w:val="normaltextrun"/>
          <w:rFonts w:asciiTheme="minorHAnsi" w:hAnsiTheme="minorHAnsi" w:cstheme="minorHAnsi"/>
        </w:rPr>
        <w:t xml:space="preserve"> socializando </w:t>
      </w:r>
      <w:r w:rsidR="002D5F84" w:rsidRPr="007E701A">
        <w:rPr>
          <w:rStyle w:val="normaltextrun"/>
          <w:rFonts w:asciiTheme="minorHAnsi" w:hAnsiTheme="minorHAnsi" w:cstheme="minorHAnsi"/>
        </w:rPr>
        <w:t>los informes de gestión de una manera muy explicativa</w:t>
      </w:r>
      <w:r w:rsidRPr="007E701A">
        <w:rPr>
          <w:rStyle w:val="normaltextrun"/>
          <w:rFonts w:asciiTheme="minorHAnsi" w:hAnsiTheme="minorHAnsi" w:cstheme="minorHAnsi"/>
        </w:rPr>
        <w:t xml:space="preserve"> </w:t>
      </w:r>
      <w:r w:rsidR="002D5F84" w:rsidRPr="007E701A">
        <w:rPr>
          <w:rStyle w:val="normaltextrun"/>
          <w:rFonts w:asciiTheme="minorHAnsi" w:hAnsiTheme="minorHAnsi" w:cstheme="minorHAnsi"/>
        </w:rPr>
        <w:t xml:space="preserve">y </w:t>
      </w:r>
      <w:r w:rsidRPr="007E701A">
        <w:rPr>
          <w:rStyle w:val="normaltextrun"/>
          <w:rFonts w:asciiTheme="minorHAnsi" w:hAnsiTheme="minorHAnsi" w:cstheme="minorHAnsi"/>
        </w:rPr>
        <w:t>luego enviarlos a través de los diferentes grupos de WhatsApp. Así mismo, invitar a</w:t>
      </w:r>
      <w:r w:rsidR="00A272E4" w:rsidRPr="007E701A">
        <w:rPr>
          <w:rStyle w:val="normaltextrun"/>
          <w:rFonts w:asciiTheme="minorHAnsi" w:hAnsiTheme="minorHAnsi" w:cstheme="minorHAnsi"/>
        </w:rPr>
        <w:t xml:space="preserve"> las y los adolescentes a</w:t>
      </w:r>
      <w:r w:rsidRPr="007E701A">
        <w:rPr>
          <w:rStyle w:val="normaltextrun"/>
          <w:rFonts w:asciiTheme="minorHAnsi" w:hAnsiTheme="minorHAnsi" w:cstheme="minorHAnsi"/>
        </w:rPr>
        <w:t xml:space="preserve"> que compartan audios, videos, y otros recursos atendiendo las preguntas orientadoras y l</w:t>
      </w:r>
      <w:r w:rsidR="00AC1905" w:rsidRPr="007E701A">
        <w:rPr>
          <w:rStyle w:val="normaltextrun"/>
          <w:rFonts w:asciiTheme="minorHAnsi" w:hAnsiTheme="minorHAnsi" w:cstheme="minorHAnsi"/>
        </w:rPr>
        <w:t xml:space="preserve">as preguntas </w:t>
      </w:r>
      <w:r w:rsidRPr="007E701A">
        <w:rPr>
          <w:rStyle w:val="normaltextrun"/>
          <w:rFonts w:asciiTheme="minorHAnsi" w:hAnsiTheme="minorHAnsi" w:cstheme="minorHAnsi"/>
        </w:rPr>
        <w:t>sugerid</w:t>
      </w:r>
      <w:r w:rsidR="00AC1905" w:rsidRPr="007E701A">
        <w:rPr>
          <w:rStyle w:val="normaltextrun"/>
          <w:rFonts w:asciiTheme="minorHAnsi" w:hAnsiTheme="minorHAnsi" w:cstheme="minorHAnsi"/>
        </w:rPr>
        <w:t>a</w:t>
      </w:r>
      <w:r w:rsidRPr="007E701A">
        <w:rPr>
          <w:rStyle w:val="normaltextrun"/>
          <w:rFonts w:asciiTheme="minorHAnsi" w:hAnsiTheme="minorHAnsi" w:cstheme="minorHAnsi"/>
        </w:rPr>
        <w:t xml:space="preserve">s en </w:t>
      </w:r>
      <w:r w:rsidR="00AC1905" w:rsidRPr="007E701A">
        <w:rPr>
          <w:rStyle w:val="normaltextrun"/>
          <w:rFonts w:asciiTheme="minorHAnsi" w:hAnsiTheme="minorHAnsi" w:cstheme="minorHAnsi"/>
        </w:rPr>
        <w:t xml:space="preserve">esta </w:t>
      </w:r>
      <w:r w:rsidRPr="007E701A">
        <w:rPr>
          <w:rStyle w:val="normaltextrun"/>
          <w:rFonts w:asciiTheme="minorHAnsi" w:hAnsiTheme="minorHAnsi" w:cstheme="minorHAnsi"/>
        </w:rPr>
        <w:t>guía. </w:t>
      </w:r>
      <w:r w:rsidRPr="007E701A">
        <w:rPr>
          <w:rStyle w:val="eop"/>
          <w:rFonts w:asciiTheme="minorHAnsi" w:hAnsiTheme="minorHAnsi" w:cstheme="minorHAnsi"/>
        </w:rPr>
        <w:t> </w:t>
      </w:r>
    </w:p>
    <w:p w14:paraId="74D14B83" w14:textId="77777777" w:rsidR="000E259F" w:rsidRPr="007E701A" w:rsidRDefault="000E259F" w:rsidP="000E259F">
      <w:pPr>
        <w:pStyle w:val="paragraph"/>
        <w:spacing w:before="0" w:beforeAutospacing="0" w:after="0" w:afterAutospacing="0"/>
        <w:jc w:val="both"/>
        <w:textAlignment w:val="baseline"/>
        <w:rPr>
          <w:rFonts w:asciiTheme="minorHAnsi" w:hAnsiTheme="minorHAnsi" w:cstheme="minorHAnsi"/>
        </w:rPr>
      </w:pPr>
      <w:r w:rsidRPr="007E701A">
        <w:rPr>
          <w:rStyle w:val="eop"/>
          <w:rFonts w:asciiTheme="minorHAnsi" w:hAnsiTheme="minorHAnsi" w:cstheme="minorHAnsi"/>
        </w:rPr>
        <w:t> </w:t>
      </w:r>
    </w:p>
    <w:p w14:paraId="1C4AC96B" w14:textId="32381239" w:rsidR="000E259F" w:rsidRPr="007E701A" w:rsidRDefault="000E259F" w:rsidP="000E259F">
      <w:pPr>
        <w:pStyle w:val="paragraph"/>
        <w:spacing w:before="0" w:beforeAutospacing="0" w:after="0" w:afterAutospacing="0"/>
        <w:jc w:val="both"/>
        <w:textAlignment w:val="baseline"/>
        <w:rPr>
          <w:rFonts w:asciiTheme="minorHAnsi" w:hAnsiTheme="minorHAnsi" w:cstheme="minorHAnsi"/>
        </w:rPr>
      </w:pPr>
      <w:r w:rsidRPr="007E701A">
        <w:rPr>
          <w:rStyle w:val="normaltextrun"/>
          <w:rFonts w:asciiTheme="minorHAnsi" w:hAnsiTheme="minorHAnsi" w:cstheme="minorHAnsi"/>
        </w:rPr>
        <w:t>Es indispensable preparar y compartir una presentación en PowerPoint que ayude a orientar a las y los participantes en los momentos y las actividades que se estructuran en la guía metodológica. Estas presentaciones también pueden enviarse por el grupo WhatsApp</w:t>
      </w:r>
      <w:r w:rsidR="00AC1905" w:rsidRPr="007E701A">
        <w:rPr>
          <w:rStyle w:val="normaltextrun"/>
          <w:rFonts w:asciiTheme="minorHAnsi" w:hAnsiTheme="minorHAnsi" w:cstheme="minorHAnsi"/>
        </w:rPr>
        <w:t>, de igual forma, se recomienda que previamente se pueda compartir la propuesta de sistematización del diálogo con las y los adolescentes.</w:t>
      </w:r>
    </w:p>
    <w:p w14:paraId="7C1DC5D7" w14:textId="77777777" w:rsidR="000E259F" w:rsidRPr="007E701A" w:rsidRDefault="000E259F" w:rsidP="000E259F">
      <w:pPr>
        <w:pStyle w:val="paragraph"/>
        <w:spacing w:before="0" w:beforeAutospacing="0" w:after="0" w:afterAutospacing="0"/>
        <w:jc w:val="both"/>
        <w:textAlignment w:val="baseline"/>
        <w:rPr>
          <w:rFonts w:asciiTheme="minorHAnsi" w:hAnsiTheme="minorHAnsi" w:cstheme="minorHAnsi"/>
        </w:rPr>
      </w:pPr>
      <w:r w:rsidRPr="007E701A">
        <w:rPr>
          <w:rStyle w:val="eop"/>
          <w:rFonts w:asciiTheme="minorHAnsi" w:hAnsiTheme="minorHAnsi" w:cstheme="minorHAnsi"/>
        </w:rPr>
        <w:t> </w:t>
      </w:r>
    </w:p>
    <w:p w14:paraId="1D3BBD3F" w14:textId="77777777" w:rsidR="000E259F" w:rsidRPr="007E701A" w:rsidRDefault="000E259F" w:rsidP="000E259F">
      <w:pPr>
        <w:pStyle w:val="paragraph"/>
        <w:spacing w:before="0" w:beforeAutospacing="0" w:after="0" w:afterAutospacing="0"/>
        <w:jc w:val="both"/>
        <w:textAlignment w:val="baseline"/>
        <w:rPr>
          <w:rFonts w:asciiTheme="minorHAnsi" w:hAnsiTheme="minorHAnsi" w:cstheme="minorHAnsi"/>
        </w:rPr>
      </w:pPr>
      <w:r w:rsidRPr="007E701A">
        <w:rPr>
          <w:rStyle w:val="normaltextrun"/>
          <w:rFonts w:asciiTheme="minorHAnsi" w:hAnsiTheme="minorHAnsi" w:cstheme="minorHAnsi"/>
        </w:rPr>
        <w:t>De esta manera se pueden compartir posibilidades para favorecer los encuentros en forma virtual. </w:t>
      </w:r>
      <w:r w:rsidRPr="007E701A">
        <w:rPr>
          <w:rStyle w:val="eop"/>
          <w:rFonts w:asciiTheme="minorHAnsi" w:hAnsiTheme="minorHAnsi" w:cstheme="minorHAnsi"/>
        </w:rPr>
        <w:t> </w:t>
      </w:r>
    </w:p>
    <w:p w14:paraId="30187759" w14:textId="77777777" w:rsidR="005E7E1C" w:rsidRPr="007E701A" w:rsidRDefault="005E7E1C" w:rsidP="00D907BB">
      <w:pPr>
        <w:jc w:val="both"/>
        <w:rPr>
          <w:rFonts w:cstheme="minorHAnsi"/>
          <w:sz w:val="24"/>
          <w:szCs w:val="24"/>
          <w:lang w:val="es-MX"/>
        </w:rPr>
      </w:pPr>
    </w:p>
    <w:sectPr w:rsidR="005E7E1C" w:rsidRPr="007E701A">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6AEBE5" w14:textId="77777777" w:rsidR="00541688" w:rsidRDefault="00541688" w:rsidP="000244BB">
      <w:pPr>
        <w:spacing w:after="0" w:line="240" w:lineRule="auto"/>
      </w:pPr>
      <w:r>
        <w:separator/>
      </w:r>
    </w:p>
  </w:endnote>
  <w:endnote w:type="continuationSeparator" w:id="0">
    <w:p w14:paraId="2DB1A3E1" w14:textId="77777777" w:rsidR="00541688" w:rsidRDefault="00541688" w:rsidP="000244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94893E" w14:textId="77777777" w:rsidR="00541688" w:rsidRDefault="00541688" w:rsidP="000244BB">
      <w:pPr>
        <w:spacing w:after="0" w:line="240" w:lineRule="auto"/>
      </w:pPr>
      <w:r>
        <w:separator/>
      </w:r>
    </w:p>
  </w:footnote>
  <w:footnote w:type="continuationSeparator" w:id="0">
    <w:p w14:paraId="55203F07" w14:textId="77777777" w:rsidR="00541688" w:rsidRDefault="00541688" w:rsidP="000244BB">
      <w:pPr>
        <w:spacing w:after="0" w:line="240" w:lineRule="auto"/>
      </w:pPr>
      <w:r>
        <w:continuationSeparator/>
      </w:r>
    </w:p>
  </w:footnote>
  <w:footnote w:id="1">
    <w:p w14:paraId="2B62202F" w14:textId="29F01E3C" w:rsidR="00CA4FFD" w:rsidRDefault="00CA4FFD" w:rsidP="00CA4FFD">
      <w:pPr>
        <w:pStyle w:val="Textonotapie"/>
        <w:jc w:val="both"/>
      </w:pPr>
      <w:r>
        <w:rPr>
          <w:rStyle w:val="Refdenotaalpie"/>
        </w:rPr>
        <w:footnoteRef/>
      </w:r>
      <w:r>
        <w:t xml:space="preserve">Por ejemplo: </w:t>
      </w:r>
      <w:r w:rsidRPr="00CA4FFD">
        <w:rPr>
          <w:i/>
        </w:rPr>
        <w:t>De acuerdo con el Distrito, en el último año se reportó una disminución del 12,95 % de maternidad temprana en mujeres de 15 a 19 años, con respecto a los casos presentados en 2016</w:t>
      </w:r>
      <w:r>
        <w:rPr>
          <w:i/>
        </w:rPr>
        <w:t xml:space="preserve">” Tomado de El Espectador, </w:t>
      </w:r>
      <w:r>
        <w:rPr>
          <w:color w:val="000000"/>
          <w:sz w:val="21"/>
          <w:szCs w:val="21"/>
          <w:shd w:val="clear" w:color="auto" w:fill="FFFFFF"/>
        </w:rPr>
        <w:t xml:space="preserve">29 Ene 2018 </w:t>
      </w:r>
      <w:r w:rsidRPr="00CA4FFD">
        <w:rPr>
          <w:color w:val="000000"/>
          <w:sz w:val="21"/>
          <w:szCs w:val="21"/>
          <w:shd w:val="clear" w:color="auto" w:fill="FFFFFF"/>
        </w:rPr>
        <w:t>https://www.elespectador.com/noticias/bogota/disminuyeron-los-embarazos-adolescentes-en-bogota-articulo-736057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1652F"/>
    <w:multiLevelType w:val="hybridMultilevel"/>
    <w:tmpl w:val="F04418DE"/>
    <w:lvl w:ilvl="0" w:tplc="240A000D">
      <w:start w:val="1"/>
      <w:numFmt w:val="bullet"/>
      <w:lvlText w:val=""/>
      <w:lvlJc w:val="left"/>
      <w:pPr>
        <w:ind w:left="720" w:hanging="360"/>
      </w:pPr>
      <w:rPr>
        <w:rFonts w:ascii="Wingdings" w:hAnsi="Wingding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43A4A35"/>
    <w:multiLevelType w:val="hybridMultilevel"/>
    <w:tmpl w:val="7E4A4FC6"/>
    <w:lvl w:ilvl="0" w:tplc="240A0001">
      <w:start w:val="1"/>
      <w:numFmt w:val="bullet"/>
      <w:lvlText w:val=""/>
      <w:lvlJc w:val="left"/>
      <w:pPr>
        <w:ind w:left="1068" w:hanging="360"/>
      </w:pPr>
      <w:rPr>
        <w:rFonts w:ascii="Symbol" w:hAnsi="Symbol"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2">
    <w:nsid w:val="06B335CD"/>
    <w:multiLevelType w:val="hybridMultilevel"/>
    <w:tmpl w:val="6290957E"/>
    <w:lvl w:ilvl="0" w:tplc="240A000B">
      <w:start w:val="1"/>
      <w:numFmt w:val="bullet"/>
      <w:lvlText w:val=""/>
      <w:lvlJc w:val="left"/>
      <w:pPr>
        <w:ind w:left="1428" w:hanging="360"/>
      </w:pPr>
      <w:rPr>
        <w:rFonts w:ascii="Wingdings" w:hAnsi="Wingdings"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3">
    <w:nsid w:val="08013F22"/>
    <w:multiLevelType w:val="hybridMultilevel"/>
    <w:tmpl w:val="A9FC936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0B0165AD"/>
    <w:multiLevelType w:val="hybridMultilevel"/>
    <w:tmpl w:val="FBEAC44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0C5011E0"/>
    <w:multiLevelType w:val="hybridMultilevel"/>
    <w:tmpl w:val="F768EB9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0CA13A2B"/>
    <w:multiLevelType w:val="hybridMultilevel"/>
    <w:tmpl w:val="71008FF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0DF64B6C"/>
    <w:multiLevelType w:val="hybridMultilevel"/>
    <w:tmpl w:val="F726FA4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1B2C2B4E"/>
    <w:multiLevelType w:val="hybridMultilevel"/>
    <w:tmpl w:val="EE0E564C"/>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24CF567F"/>
    <w:multiLevelType w:val="hybridMultilevel"/>
    <w:tmpl w:val="1B109664"/>
    <w:lvl w:ilvl="0" w:tplc="240A000D">
      <w:start w:val="1"/>
      <w:numFmt w:val="bullet"/>
      <w:lvlText w:val=""/>
      <w:lvlJc w:val="left"/>
      <w:pPr>
        <w:ind w:left="1068" w:hanging="360"/>
      </w:pPr>
      <w:rPr>
        <w:rFonts w:ascii="Wingdings" w:hAnsi="Wingdings"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10">
    <w:nsid w:val="28185D99"/>
    <w:multiLevelType w:val="hybridMultilevel"/>
    <w:tmpl w:val="1E006778"/>
    <w:lvl w:ilvl="0" w:tplc="240A000F">
      <w:start w:val="1"/>
      <w:numFmt w:val="decimal"/>
      <w:lvlText w:val="%1."/>
      <w:lvlJc w:val="lef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11">
    <w:nsid w:val="307547B1"/>
    <w:multiLevelType w:val="hybridMultilevel"/>
    <w:tmpl w:val="0BF280BC"/>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37FF72BE"/>
    <w:multiLevelType w:val="hybridMultilevel"/>
    <w:tmpl w:val="6FA6D1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3C251561"/>
    <w:multiLevelType w:val="hybridMultilevel"/>
    <w:tmpl w:val="BF9C6786"/>
    <w:lvl w:ilvl="0" w:tplc="240A000F">
      <w:start w:val="1"/>
      <w:numFmt w:val="decimal"/>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3D0356DD"/>
    <w:multiLevelType w:val="hybridMultilevel"/>
    <w:tmpl w:val="5726C63E"/>
    <w:lvl w:ilvl="0" w:tplc="42089B88">
      <w:start w:val="3"/>
      <w:numFmt w:val="bullet"/>
      <w:lvlText w:val="-"/>
      <w:lvlJc w:val="left"/>
      <w:pPr>
        <w:ind w:left="720" w:hanging="360"/>
      </w:pPr>
      <w:rPr>
        <w:rFonts w:ascii="Times New Roman" w:eastAsiaTheme="minorHAnsi"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nsid w:val="40775982"/>
    <w:multiLevelType w:val="hybridMultilevel"/>
    <w:tmpl w:val="5560C52E"/>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nsid w:val="410479AE"/>
    <w:multiLevelType w:val="hybridMultilevel"/>
    <w:tmpl w:val="A93C0E4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4AA13747"/>
    <w:multiLevelType w:val="hybridMultilevel"/>
    <w:tmpl w:val="97ECD598"/>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nsid w:val="5B620551"/>
    <w:multiLevelType w:val="hybridMultilevel"/>
    <w:tmpl w:val="53684A8A"/>
    <w:lvl w:ilvl="0" w:tplc="240A000F">
      <w:start w:val="1"/>
      <w:numFmt w:val="decimal"/>
      <w:lvlText w:val="%1."/>
      <w:lvlJc w:val="left"/>
      <w:pPr>
        <w:ind w:left="-24" w:hanging="360"/>
      </w:pPr>
      <w:rPr>
        <w:rFonts w:hint="default"/>
      </w:rPr>
    </w:lvl>
    <w:lvl w:ilvl="1" w:tplc="240A0019" w:tentative="1">
      <w:start w:val="1"/>
      <w:numFmt w:val="lowerLetter"/>
      <w:lvlText w:val="%2."/>
      <w:lvlJc w:val="left"/>
      <w:pPr>
        <w:ind w:left="696" w:hanging="360"/>
      </w:pPr>
    </w:lvl>
    <w:lvl w:ilvl="2" w:tplc="240A001B" w:tentative="1">
      <w:start w:val="1"/>
      <w:numFmt w:val="lowerRoman"/>
      <w:lvlText w:val="%3."/>
      <w:lvlJc w:val="right"/>
      <w:pPr>
        <w:ind w:left="1416" w:hanging="180"/>
      </w:pPr>
    </w:lvl>
    <w:lvl w:ilvl="3" w:tplc="240A000F" w:tentative="1">
      <w:start w:val="1"/>
      <w:numFmt w:val="decimal"/>
      <w:lvlText w:val="%4."/>
      <w:lvlJc w:val="left"/>
      <w:pPr>
        <w:ind w:left="2136" w:hanging="360"/>
      </w:pPr>
    </w:lvl>
    <w:lvl w:ilvl="4" w:tplc="240A0019" w:tentative="1">
      <w:start w:val="1"/>
      <w:numFmt w:val="lowerLetter"/>
      <w:lvlText w:val="%5."/>
      <w:lvlJc w:val="left"/>
      <w:pPr>
        <w:ind w:left="2856" w:hanging="360"/>
      </w:pPr>
    </w:lvl>
    <w:lvl w:ilvl="5" w:tplc="240A001B" w:tentative="1">
      <w:start w:val="1"/>
      <w:numFmt w:val="lowerRoman"/>
      <w:lvlText w:val="%6."/>
      <w:lvlJc w:val="right"/>
      <w:pPr>
        <w:ind w:left="3576" w:hanging="180"/>
      </w:pPr>
    </w:lvl>
    <w:lvl w:ilvl="6" w:tplc="240A000F" w:tentative="1">
      <w:start w:val="1"/>
      <w:numFmt w:val="decimal"/>
      <w:lvlText w:val="%7."/>
      <w:lvlJc w:val="left"/>
      <w:pPr>
        <w:ind w:left="4296" w:hanging="360"/>
      </w:pPr>
    </w:lvl>
    <w:lvl w:ilvl="7" w:tplc="240A0019" w:tentative="1">
      <w:start w:val="1"/>
      <w:numFmt w:val="lowerLetter"/>
      <w:lvlText w:val="%8."/>
      <w:lvlJc w:val="left"/>
      <w:pPr>
        <w:ind w:left="5016" w:hanging="360"/>
      </w:pPr>
    </w:lvl>
    <w:lvl w:ilvl="8" w:tplc="240A001B" w:tentative="1">
      <w:start w:val="1"/>
      <w:numFmt w:val="lowerRoman"/>
      <w:lvlText w:val="%9."/>
      <w:lvlJc w:val="right"/>
      <w:pPr>
        <w:ind w:left="5736" w:hanging="180"/>
      </w:pPr>
    </w:lvl>
  </w:abstractNum>
  <w:abstractNum w:abstractNumId="19">
    <w:nsid w:val="66FB6BC2"/>
    <w:multiLevelType w:val="hybridMultilevel"/>
    <w:tmpl w:val="8DE640DA"/>
    <w:lvl w:ilvl="0" w:tplc="240A000B">
      <w:start w:val="1"/>
      <w:numFmt w:val="bullet"/>
      <w:lvlText w:val=""/>
      <w:lvlJc w:val="left"/>
      <w:pPr>
        <w:ind w:left="1080" w:hanging="360"/>
      </w:pPr>
      <w:rPr>
        <w:rFonts w:ascii="Wingdings" w:hAnsi="Wingdings"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0">
    <w:nsid w:val="731E1580"/>
    <w:multiLevelType w:val="hybridMultilevel"/>
    <w:tmpl w:val="61E0503A"/>
    <w:lvl w:ilvl="0" w:tplc="240A0001">
      <w:start w:val="1"/>
      <w:numFmt w:val="bullet"/>
      <w:lvlText w:val=""/>
      <w:lvlJc w:val="left"/>
      <w:pPr>
        <w:ind w:left="1068" w:hanging="360"/>
      </w:pPr>
      <w:rPr>
        <w:rFonts w:ascii="Symbol" w:hAnsi="Symbol"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21">
    <w:nsid w:val="752F5EB5"/>
    <w:multiLevelType w:val="hybridMultilevel"/>
    <w:tmpl w:val="39A0F68E"/>
    <w:lvl w:ilvl="0" w:tplc="240A000F">
      <w:start w:val="1"/>
      <w:numFmt w:val="decimal"/>
      <w:lvlText w:val="%1."/>
      <w:lvlJc w:val="left"/>
      <w:pPr>
        <w:ind w:left="1068" w:hanging="360"/>
      </w:pPr>
      <w:rPr>
        <w:rFonts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22">
    <w:nsid w:val="768E067B"/>
    <w:multiLevelType w:val="hybridMultilevel"/>
    <w:tmpl w:val="D7987D52"/>
    <w:lvl w:ilvl="0" w:tplc="FFFFFFFF">
      <w:start w:val="1"/>
      <w:numFmt w:val="bullet"/>
      <w:lvlText w:val="-"/>
      <w:lvlJc w:val="left"/>
      <w:pPr>
        <w:ind w:left="720" w:hanging="360"/>
      </w:pPr>
      <w:rPr>
        <w:rFonts w:ascii="Calibri" w:hAnsi="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nsid w:val="7EB82057"/>
    <w:multiLevelType w:val="hybridMultilevel"/>
    <w:tmpl w:val="BF9C6786"/>
    <w:lvl w:ilvl="0" w:tplc="240A000F">
      <w:start w:val="1"/>
      <w:numFmt w:val="decimal"/>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7"/>
  </w:num>
  <w:num w:numId="2">
    <w:abstractNumId w:val="15"/>
  </w:num>
  <w:num w:numId="3">
    <w:abstractNumId w:val="11"/>
  </w:num>
  <w:num w:numId="4">
    <w:abstractNumId w:val="20"/>
  </w:num>
  <w:num w:numId="5">
    <w:abstractNumId w:val="5"/>
  </w:num>
  <w:num w:numId="6">
    <w:abstractNumId w:val="16"/>
  </w:num>
  <w:num w:numId="7">
    <w:abstractNumId w:val="2"/>
  </w:num>
  <w:num w:numId="8">
    <w:abstractNumId w:val="22"/>
  </w:num>
  <w:num w:numId="9">
    <w:abstractNumId w:val="1"/>
  </w:num>
  <w:num w:numId="10">
    <w:abstractNumId w:val="18"/>
  </w:num>
  <w:num w:numId="11">
    <w:abstractNumId w:val="6"/>
  </w:num>
  <w:num w:numId="12">
    <w:abstractNumId w:val="14"/>
  </w:num>
  <w:num w:numId="13">
    <w:abstractNumId w:val="19"/>
  </w:num>
  <w:num w:numId="14">
    <w:abstractNumId w:val="10"/>
  </w:num>
  <w:num w:numId="15">
    <w:abstractNumId w:val="21"/>
  </w:num>
  <w:num w:numId="16">
    <w:abstractNumId w:val="13"/>
  </w:num>
  <w:num w:numId="17">
    <w:abstractNumId w:val="3"/>
  </w:num>
  <w:num w:numId="18">
    <w:abstractNumId w:val="0"/>
  </w:num>
  <w:num w:numId="19">
    <w:abstractNumId w:val="4"/>
  </w:num>
  <w:num w:numId="20">
    <w:abstractNumId w:val="8"/>
  </w:num>
  <w:num w:numId="21">
    <w:abstractNumId w:val="23"/>
  </w:num>
  <w:num w:numId="22">
    <w:abstractNumId w:val="12"/>
  </w:num>
  <w:num w:numId="23">
    <w:abstractNumId w:val="7"/>
  </w:num>
  <w:num w:numId="24">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Oscar Hernan Palacio Giraldo">
    <w15:presenceInfo w15:providerId="AD" w15:userId="S::Oscar.Palacio@icbf.gov.co::b5bbf6cb-ba52-4d80-aa80-259cdcf2674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04E"/>
    <w:rsid w:val="00020A99"/>
    <w:rsid w:val="000244BB"/>
    <w:rsid w:val="000369E8"/>
    <w:rsid w:val="00043BB3"/>
    <w:rsid w:val="00050676"/>
    <w:rsid w:val="000509E0"/>
    <w:rsid w:val="00066BDA"/>
    <w:rsid w:val="000713E9"/>
    <w:rsid w:val="0007325F"/>
    <w:rsid w:val="00082F09"/>
    <w:rsid w:val="00092A85"/>
    <w:rsid w:val="00094199"/>
    <w:rsid w:val="0009421F"/>
    <w:rsid w:val="000A5DE6"/>
    <w:rsid w:val="000B37E0"/>
    <w:rsid w:val="000E259F"/>
    <w:rsid w:val="000E50D8"/>
    <w:rsid w:val="000F1A11"/>
    <w:rsid w:val="000F3F14"/>
    <w:rsid w:val="000F3F9F"/>
    <w:rsid w:val="00104A6E"/>
    <w:rsid w:val="00113270"/>
    <w:rsid w:val="00117AC2"/>
    <w:rsid w:val="0012316E"/>
    <w:rsid w:val="00126C99"/>
    <w:rsid w:val="00166F91"/>
    <w:rsid w:val="0018752D"/>
    <w:rsid w:val="001A421B"/>
    <w:rsid w:val="001C1F86"/>
    <w:rsid w:val="001C72C0"/>
    <w:rsid w:val="001D4EE4"/>
    <w:rsid w:val="001E7379"/>
    <w:rsid w:val="0020735E"/>
    <w:rsid w:val="00215DB9"/>
    <w:rsid w:val="00223673"/>
    <w:rsid w:val="00227CE4"/>
    <w:rsid w:val="002424CC"/>
    <w:rsid w:val="00242AF4"/>
    <w:rsid w:val="00243F5A"/>
    <w:rsid w:val="00247721"/>
    <w:rsid w:val="002520C4"/>
    <w:rsid w:val="002619CD"/>
    <w:rsid w:val="00262696"/>
    <w:rsid w:val="002A441A"/>
    <w:rsid w:val="002A7A99"/>
    <w:rsid w:val="002B545F"/>
    <w:rsid w:val="002C52B6"/>
    <w:rsid w:val="002D0F82"/>
    <w:rsid w:val="002D5F84"/>
    <w:rsid w:val="002D6395"/>
    <w:rsid w:val="002D6A02"/>
    <w:rsid w:val="002F5DD7"/>
    <w:rsid w:val="002F7EB8"/>
    <w:rsid w:val="003319C6"/>
    <w:rsid w:val="00335F71"/>
    <w:rsid w:val="003559E2"/>
    <w:rsid w:val="00370AF6"/>
    <w:rsid w:val="00372DA0"/>
    <w:rsid w:val="0037771F"/>
    <w:rsid w:val="00390CE9"/>
    <w:rsid w:val="00393DCC"/>
    <w:rsid w:val="00396B55"/>
    <w:rsid w:val="003C2647"/>
    <w:rsid w:val="003D2196"/>
    <w:rsid w:val="003F32B4"/>
    <w:rsid w:val="00404033"/>
    <w:rsid w:val="0040498D"/>
    <w:rsid w:val="00413448"/>
    <w:rsid w:val="0042535E"/>
    <w:rsid w:val="004313F1"/>
    <w:rsid w:val="00434029"/>
    <w:rsid w:val="00437EEE"/>
    <w:rsid w:val="00461EC9"/>
    <w:rsid w:val="004739D9"/>
    <w:rsid w:val="00476766"/>
    <w:rsid w:val="00487DEB"/>
    <w:rsid w:val="004A0F68"/>
    <w:rsid w:val="004A20C6"/>
    <w:rsid w:val="004A3147"/>
    <w:rsid w:val="004B4604"/>
    <w:rsid w:val="004C7E4D"/>
    <w:rsid w:val="004D3F1D"/>
    <w:rsid w:val="004E5E98"/>
    <w:rsid w:val="004F600B"/>
    <w:rsid w:val="00502A3F"/>
    <w:rsid w:val="0050662D"/>
    <w:rsid w:val="00536CF1"/>
    <w:rsid w:val="00541688"/>
    <w:rsid w:val="00567930"/>
    <w:rsid w:val="00595E1E"/>
    <w:rsid w:val="005A6952"/>
    <w:rsid w:val="005A6CD1"/>
    <w:rsid w:val="005D29D7"/>
    <w:rsid w:val="005D7771"/>
    <w:rsid w:val="005E7E1C"/>
    <w:rsid w:val="005F3436"/>
    <w:rsid w:val="00603C3E"/>
    <w:rsid w:val="00603FDC"/>
    <w:rsid w:val="006046A4"/>
    <w:rsid w:val="0060787F"/>
    <w:rsid w:val="00613A06"/>
    <w:rsid w:val="006408DE"/>
    <w:rsid w:val="00641A28"/>
    <w:rsid w:val="006448E7"/>
    <w:rsid w:val="00650C6B"/>
    <w:rsid w:val="00663CD2"/>
    <w:rsid w:val="00665E52"/>
    <w:rsid w:val="006805EB"/>
    <w:rsid w:val="00692CC7"/>
    <w:rsid w:val="006C03BD"/>
    <w:rsid w:val="006E4A34"/>
    <w:rsid w:val="00704547"/>
    <w:rsid w:val="00707FCA"/>
    <w:rsid w:val="00710F8B"/>
    <w:rsid w:val="00712988"/>
    <w:rsid w:val="00713E86"/>
    <w:rsid w:val="007144BF"/>
    <w:rsid w:val="00730CDD"/>
    <w:rsid w:val="00751084"/>
    <w:rsid w:val="00765556"/>
    <w:rsid w:val="007747EE"/>
    <w:rsid w:val="007827D2"/>
    <w:rsid w:val="00790A8B"/>
    <w:rsid w:val="007A6DF7"/>
    <w:rsid w:val="007B6BAC"/>
    <w:rsid w:val="007D322A"/>
    <w:rsid w:val="007E701A"/>
    <w:rsid w:val="007F3D14"/>
    <w:rsid w:val="00805772"/>
    <w:rsid w:val="00817BAB"/>
    <w:rsid w:val="00820559"/>
    <w:rsid w:val="00834FC9"/>
    <w:rsid w:val="00855227"/>
    <w:rsid w:val="008558B3"/>
    <w:rsid w:val="00855BE1"/>
    <w:rsid w:val="00875AB2"/>
    <w:rsid w:val="008F664B"/>
    <w:rsid w:val="00905F84"/>
    <w:rsid w:val="009146D3"/>
    <w:rsid w:val="00935E63"/>
    <w:rsid w:val="00936943"/>
    <w:rsid w:val="009415B8"/>
    <w:rsid w:val="00952523"/>
    <w:rsid w:val="00960201"/>
    <w:rsid w:val="00962B10"/>
    <w:rsid w:val="00984ACA"/>
    <w:rsid w:val="0099107F"/>
    <w:rsid w:val="00991100"/>
    <w:rsid w:val="00991D34"/>
    <w:rsid w:val="009A1CF6"/>
    <w:rsid w:val="009A2F41"/>
    <w:rsid w:val="009B74EC"/>
    <w:rsid w:val="009C727C"/>
    <w:rsid w:val="009C7AC5"/>
    <w:rsid w:val="009F2671"/>
    <w:rsid w:val="009F32AC"/>
    <w:rsid w:val="009F3C9F"/>
    <w:rsid w:val="009F63DF"/>
    <w:rsid w:val="00A0133B"/>
    <w:rsid w:val="00A12D66"/>
    <w:rsid w:val="00A13723"/>
    <w:rsid w:val="00A17C33"/>
    <w:rsid w:val="00A272E4"/>
    <w:rsid w:val="00A4206E"/>
    <w:rsid w:val="00A435EB"/>
    <w:rsid w:val="00A564FC"/>
    <w:rsid w:val="00A6312B"/>
    <w:rsid w:val="00A71233"/>
    <w:rsid w:val="00A81540"/>
    <w:rsid w:val="00A95C04"/>
    <w:rsid w:val="00AC1905"/>
    <w:rsid w:val="00AC34E9"/>
    <w:rsid w:val="00AD1C95"/>
    <w:rsid w:val="00AF208D"/>
    <w:rsid w:val="00AF709C"/>
    <w:rsid w:val="00AF742B"/>
    <w:rsid w:val="00B0544F"/>
    <w:rsid w:val="00B07D5D"/>
    <w:rsid w:val="00B111C4"/>
    <w:rsid w:val="00B176B6"/>
    <w:rsid w:val="00B337CA"/>
    <w:rsid w:val="00B368D0"/>
    <w:rsid w:val="00B40D1B"/>
    <w:rsid w:val="00B610F5"/>
    <w:rsid w:val="00B84CCE"/>
    <w:rsid w:val="00B85735"/>
    <w:rsid w:val="00B95A2A"/>
    <w:rsid w:val="00BA0639"/>
    <w:rsid w:val="00BA5683"/>
    <w:rsid w:val="00BC05E2"/>
    <w:rsid w:val="00BC52DD"/>
    <w:rsid w:val="00BC582B"/>
    <w:rsid w:val="00BE1089"/>
    <w:rsid w:val="00BF5B9E"/>
    <w:rsid w:val="00C14BF5"/>
    <w:rsid w:val="00C41928"/>
    <w:rsid w:val="00C46CC5"/>
    <w:rsid w:val="00C52707"/>
    <w:rsid w:val="00C7042D"/>
    <w:rsid w:val="00C70C12"/>
    <w:rsid w:val="00C70E23"/>
    <w:rsid w:val="00C94D2C"/>
    <w:rsid w:val="00CA4FFD"/>
    <w:rsid w:val="00CD2183"/>
    <w:rsid w:val="00CE26CC"/>
    <w:rsid w:val="00CE40C9"/>
    <w:rsid w:val="00D0736E"/>
    <w:rsid w:val="00D35B49"/>
    <w:rsid w:val="00D378B3"/>
    <w:rsid w:val="00D44413"/>
    <w:rsid w:val="00D468C5"/>
    <w:rsid w:val="00D46970"/>
    <w:rsid w:val="00D53F9C"/>
    <w:rsid w:val="00D710B8"/>
    <w:rsid w:val="00D81CB5"/>
    <w:rsid w:val="00D907BB"/>
    <w:rsid w:val="00D90E6F"/>
    <w:rsid w:val="00D949C1"/>
    <w:rsid w:val="00D95251"/>
    <w:rsid w:val="00D97CCA"/>
    <w:rsid w:val="00DA099C"/>
    <w:rsid w:val="00DA105C"/>
    <w:rsid w:val="00DA2E7C"/>
    <w:rsid w:val="00DA65E5"/>
    <w:rsid w:val="00DC3CF7"/>
    <w:rsid w:val="00DC3DC3"/>
    <w:rsid w:val="00DD559A"/>
    <w:rsid w:val="00DD67EC"/>
    <w:rsid w:val="00DE1C1A"/>
    <w:rsid w:val="00E127AF"/>
    <w:rsid w:val="00E21D08"/>
    <w:rsid w:val="00E2244A"/>
    <w:rsid w:val="00E24027"/>
    <w:rsid w:val="00E354E1"/>
    <w:rsid w:val="00E5004E"/>
    <w:rsid w:val="00E547E1"/>
    <w:rsid w:val="00E571F9"/>
    <w:rsid w:val="00E626FB"/>
    <w:rsid w:val="00E7185E"/>
    <w:rsid w:val="00E83765"/>
    <w:rsid w:val="00E91566"/>
    <w:rsid w:val="00E9252F"/>
    <w:rsid w:val="00E93D92"/>
    <w:rsid w:val="00E9584E"/>
    <w:rsid w:val="00EB0381"/>
    <w:rsid w:val="00EE5A71"/>
    <w:rsid w:val="00EE6889"/>
    <w:rsid w:val="00F030EC"/>
    <w:rsid w:val="00F3592C"/>
    <w:rsid w:val="00F40A8D"/>
    <w:rsid w:val="00F441D1"/>
    <w:rsid w:val="00F51853"/>
    <w:rsid w:val="00F522DF"/>
    <w:rsid w:val="00F7797C"/>
    <w:rsid w:val="00F82DD1"/>
    <w:rsid w:val="00F91378"/>
    <w:rsid w:val="00FA1513"/>
    <w:rsid w:val="00FA54FB"/>
    <w:rsid w:val="00FB0E9F"/>
    <w:rsid w:val="00FB3C3A"/>
    <w:rsid w:val="00FC3372"/>
    <w:rsid w:val="00FC7C4F"/>
    <w:rsid w:val="00FD03E9"/>
    <w:rsid w:val="00FD1597"/>
    <w:rsid w:val="00FE1684"/>
    <w:rsid w:val="00FE1EAC"/>
    <w:rsid w:val="00FE6212"/>
    <w:rsid w:val="01D06205"/>
    <w:rsid w:val="02C424F8"/>
    <w:rsid w:val="03087CCF"/>
    <w:rsid w:val="0336C6D2"/>
    <w:rsid w:val="03E55B86"/>
    <w:rsid w:val="05FBC5BA"/>
    <w:rsid w:val="070B8895"/>
    <w:rsid w:val="073D20AA"/>
    <w:rsid w:val="0B6B5D3D"/>
    <w:rsid w:val="0C820391"/>
    <w:rsid w:val="0D5F5A09"/>
    <w:rsid w:val="0F897FA3"/>
    <w:rsid w:val="14104743"/>
    <w:rsid w:val="14251230"/>
    <w:rsid w:val="144D0C06"/>
    <w:rsid w:val="1480F8E0"/>
    <w:rsid w:val="14EDC770"/>
    <w:rsid w:val="17050D5F"/>
    <w:rsid w:val="194B8666"/>
    <w:rsid w:val="196E5550"/>
    <w:rsid w:val="1BCCA242"/>
    <w:rsid w:val="1C1F754F"/>
    <w:rsid w:val="1D3B2685"/>
    <w:rsid w:val="1DD63E12"/>
    <w:rsid w:val="23962D8C"/>
    <w:rsid w:val="2566D783"/>
    <w:rsid w:val="26135719"/>
    <w:rsid w:val="261642AE"/>
    <w:rsid w:val="2678534F"/>
    <w:rsid w:val="27AC68A5"/>
    <w:rsid w:val="29AA49AD"/>
    <w:rsid w:val="2A0D0A7E"/>
    <w:rsid w:val="2A10914D"/>
    <w:rsid w:val="2BE15A5B"/>
    <w:rsid w:val="2C927A4B"/>
    <w:rsid w:val="2CD11975"/>
    <w:rsid w:val="2D5BBA2B"/>
    <w:rsid w:val="2EC10825"/>
    <w:rsid w:val="2FCE31B1"/>
    <w:rsid w:val="3207470C"/>
    <w:rsid w:val="32919FE8"/>
    <w:rsid w:val="3318986E"/>
    <w:rsid w:val="3329DAE5"/>
    <w:rsid w:val="34412BAF"/>
    <w:rsid w:val="3468C7F1"/>
    <w:rsid w:val="354B4F7D"/>
    <w:rsid w:val="384119C2"/>
    <w:rsid w:val="394B6EA6"/>
    <w:rsid w:val="396EB195"/>
    <w:rsid w:val="3AF7209E"/>
    <w:rsid w:val="3BE60CCF"/>
    <w:rsid w:val="3F2B51BA"/>
    <w:rsid w:val="416031D8"/>
    <w:rsid w:val="424A437E"/>
    <w:rsid w:val="426D866D"/>
    <w:rsid w:val="43E613DF"/>
    <w:rsid w:val="442DDE2C"/>
    <w:rsid w:val="446F8717"/>
    <w:rsid w:val="4487D50B"/>
    <w:rsid w:val="45A5272F"/>
    <w:rsid w:val="45A5D1AE"/>
    <w:rsid w:val="4770AD58"/>
    <w:rsid w:val="4A7942D1"/>
    <w:rsid w:val="4AAD1536"/>
    <w:rsid w:val="4B44AE43"/>
    <w:rsid w:val="4DB03914"/>
    <w:rsid w:val="4E7D3DBA"/>
    <w:rsid w:val="508A0155"/>
    <w:rsid w:val="5264D970"/>
    <w:rsid w:val="52A8DC4D"/>
    <w:rsid w:val="5C9A8932"/>
    <w:rsid w:val="5C9CFA04"/>
    <w:rsid w:val="5D18F940"/>
    <w:rsid w:val="5DCE4A64"/>
    <w:rsid w:val="5E34DADB"/>
    <w:rsid w:val="5E4A2B3E"/>
    <w:rsid w:val="5F6A1AC5"/>
    <w:rsid w:val="60C97FDA"/>
    <w:rsid w:val="643D8BE8"/>
    <w:rsid w:val="646F3C79"/>
    <w:rsid w:val="65B2B5CD"/>
    <w:rsid w:val="65C7909F"/>
    <w:rsid w:val="6AC4D891"/>
    <w:rsid w:val="6C83E0CE"/>
    <w:rsid w:val="6DE9CB03"/>
    <w:rsid w:val="70209BE0"/>
    <w:rsid w:val="70B9498F"/>
    <w:rsid w:val="71CFBDFB"/>
    <w:rsid w:val="72910FC3"/>
    <w:rsid w:val="7535A6FB"/>
    <w:rsid w:val="778A90C3"/>
    <w:rsid w:val="783C580C"/>
    <w:rsid w:val="7AD512F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2A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7E701A"/>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751084"/>
    <w:rPr>
      <w:sz w:val="16"/>
      <w:szCs w:val="16"/>
    </w:rPr>
  </w:style>
  <w:style w:type="paragraph" w:styleId="Textocomentario">
    <w:name w:val="annotation text"/>
    <w:basedOn w:val="Normal"/>
    <w:link w:val="TextocomentarioCar"/>
    <w:uiPriority w:val="99"/>
    <w:semiHidden/>
    <w:unhideWhenUsed/>
    <w:rsid w:val="0075108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51084"/>
    <w:rPr>
      <w:sz w:val="20"/>
      <w:szCs w:val="20"/>
    </w:rPr>
  </w:style>
  <w:style w:type="paragraph" w:styleId="Asuntodelcomentario">
    <w:name w:val="annotation subject"/>
    <w:basedOn w:val="Textocomentario"/>
    <w:next w:val="Textocomentario"/>
    <w:link w:val="AsuntodelcomentarioCar"/>
    <w:uiPriority w:val="99"/>
    <w:semiHidden/>
    <w:unhideWhenUsed/>
    <w:rsid w:val="00751084"/>
    <w:rPr>
      <w:b/>
      <w:bCs/>
    </w:rPr>
  </w:style>
  <w:style w:type="character" w:customStyle="1" w:styleId="AsuntodelcomentarioCar">
    <w:name w:val="Asunto del comentario Car"/>
    <w:basedOn w:val="TextocomentarioCar"/>
    <w:link w:val="Asuntodelcomentario"/>
    <w:uiPriority w:val="99"/>
    <w:semiHidden/>
    <w:rsid w:val="00751084"/>
    <w:rPr>
      <w:b/>
      <w:bCs/>
      <w:sz w:val="20"/>
      <w:szCs w:val="20"/>
    </w:rPr>
  </w:style>
  <w:style w:type="paragraph" w:styleId="Textodeglobo">
    <w:name w:val="Balloon Text"/>
    <w:basedOn w:val="Normal"/>
    <w:link w:val="TextodegloboCar"/>
    <w:uiPriority w:val="99"/>
    <w:semiHidden/>
    <w:unhideWhenUsed/>
    <w:rsid w:val="0075108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51084"/>
    <w:rPr>
      <w:rFonts w:ascii="Segoe UI" w:hAnsi="Segoe UI" w:cs="Segoe UI"/>
      <w:sz w:val="18"/>
      <w:szCs w:val="18"/>
    </w:rPr>
  </w:style>
  <w:style w:type="paragraph" w:styleId="Prrafodelista">
    <w:name w:val="List Paragraph"/>
    <w:aliases w:val="titulo 3,Ha,List,Normal. Viñetas,Bullet List,FooterText,numbered,Paragraphe de liste1,Bulletr List Paragraph,列出段落,列出段落1,List Paragraph21,Listeafsnit1,Parágrafo da Lista1,Sombreado vistoso - Énfasis 31,Cita textual,Párrafo numerado"/>
    <w:basedOn w:val="Normal"/>
    <w:link w:val="PrrafodelistaCar"/>
    <w:uiPriority w:val="1"/>
    <w:qFormat/>
    <w:rsid w:val="0050662D"/>
    <w:pPr>
      <w:ind w:left="720"/>
      <w:contextualSpacing/>
    </w:pPr>
  </w:style>
  <w:style w:type="paragraph" w:styleId="Textonotapie">
    <w:name w:val="footnote text"/>
    <w:basedOn w:val="Normal"/>
    <w:link w:val="TextonotapieCar"/>
    <w:uiPriority w:val="99"/>
    <w:semiHidden/>
    <w:unhideWhenUsed/>
    <w:rsid w:val="000244B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0244BB"/>
    <w:rPr>
      <w:sz w:val="20"/>
      <w:szCs w:val="20"/>
    </w:rPr>
  </w:style>
  <w:style w:type="character" w:styleId="Refdenotaalpie">
    <w:name w:val="footnote reference"/>
    <w:basedOn w:val="Fuentedeprrafopredeter"/>
    <w:uiPriority w:val="99"/>
    <w:semiHidden/>
    <w:unhideWhenUsed/>
    <w:rsid w:val="000244BB"/>
    <w:rPr>
      <w:vertAlign w:val="superscript"/>
    </w:rPr>
  </w:style>
  <w:style w:type="table" w:styleId="Tablaconcuadrcula">
    <w:name w:val="Table Grid"/>
    <w:basedOn w:val="Tablanormal"/>
    <w:uiPriority w:val="39"/>
    <w:rsid w:val="00104A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rrafodelistaCar">
    <w:name w:val="Párrafo de lista Car"/>
    <w:aliases w:val="titulo 3 Car,Ha Car,List Car,Normal. Viñetas Car,Bullet List Car,FooterText Car,numbered Car,Paragraphe de liste1 Car,Bulletr List Paragraph Car,列出段落 Car,列出段落1 Car,List Paragraph21 Car,Listeafsnit1 Car,Parágrafo da Lista1 Car"/>
    <w:link w:val="Prrafodelista"/>
    <w:uiPriority w:val="1"/>
    <w:qFormat/>
    <w:locked/>
    <w:rsid w:val="009F63DF"/>
  </w:style>
  <w:style w:type="paragraph" w:customStyle="1" w:styleId="paragraph">
    <w:name w:val="paragraph"/>
    <w:basedOn w:val="Normal"/>
    <w:rsid w:val="000E259F"/>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normaltextrun">
    <w:name w:val="normaltextrun"/>
    <w:basedOn w:val="Fuentedeprrafopredeter"/>
    <w:rsid w:val="000E259F"/>
  </w:style>
  <w:style w:type="character" w:customStyle="1" w:styleId="eop">
    <w:name w:val="eop"/>
    <w:basedOn w:val="Fuentedeprrafopredeter"/>
    <w:rsid w:val="000E259F"/>
  </w:style>
  <w:style w:type="character" w:styleId="Hipervnculo">
    <w:name w:val="Hyperlink"/>
    <w:basedOn w:val="Fuentedeprrafopredeter"/>
    <w:uiPriority w:val="99"/>
    <w:unhideWhenUsed/>
    <w:rsid w:val="009A1CF6"/>
    <w:rPr>
      <w:color w:val="0563C1" w:themeColor="hyperlink"/>
      <w:u w:val="single"/>
    </w:rPr>
  </w:style>
  <w:style w:type="character" w:customStyle="1" w:styleId="Mencinsinresolver1">
    <w:name w:val="Mención sin resolver1"/>
    <w:basedOn w:val="Fuentedeprrafopredeter"/>
    <w:uiPriority w:val="99"/>
    <w:semiHidden/>
    <w:unhideWhenUsed/>
    <w:rsid w:val="009A1CF6"/>
    <w:rPr>
      <w:color w:val="605E5C"/>
      <w:shd w:val="clear" w:color="auto" w:fill="E1DFDD"/>
    </w:rPr>
  </w:style>
  <w:style w:type="character" w:customStyle="1" w:styleId="Ttulo1Car">
    <w:name w:val="Título 1 Car"/>
    <w:basedOn w:val="Fuentedeprrafopredeter"/>
    <w:link w:val="Ttulo1"/>
    <w:uiPriority w:val="9"/>
    <w:rsid w:val="007E701A"/>
    <w:rPr>
      <w:rFonts w:asciiTheme="majorHAnsi" w:eastAsiaTheme="majorEastAsia" w:hAnsiTheme="majorHAnsi" w:cstheme="majorBidi"/>
      <w:b/>
      <w:bCs/>
      <w:color w:val="2E74B5"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7E701A"/>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751084"/>
    <w:rPr>
      <w:sz w:val="16"/>
      <w:szCs w:val="16"/>
    </w:rPr>
  </w:style>
  <w:style w:type="paragraph" w:styleId="Textocomentario">
    <w:name w:val="annotation text"/>
    <w:basedOn w:val="Normal"/>
    <w:link w:val="TextocomentarioCar"/>
    <w:uiPriority w:val="99"/>
    <w:semiHidden/>
    <w:unhideWhenUsed/>
    <w:rsid w:val="0075108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51084"/>
    <w:rPr>
      <w:sz w:val="20"/>
      <w:szCs w:val="20"/>
    </w:rPr>
  </w:style>
  <w:style w:type="paragraph" w:styleId="Asuntodelcomentario">
    <w:name w:val="annotation subject"/>
    <w:basedOn w:val="Textocomentario"/>
    <w:next w:val="Textocomentario"/>
    <w:link w:val="AsuntodelcomentarioCar"/>
    <w:uiPriority w:val="99"/>
    <w:semiHidden/>
    <w:unhideWhenUsed/>
    <w:rsid w:val="00751084"/>
    <w:rPr>
      <w:b/>
      <w:bCs/>
    </w:rPr>
  </w:style>
  <w:style w:type="character" w:customStyle="1" w:styleId="AsuntodelcomentarioCar">
    <w:name w:val="Asunto del comentario Car"/>
    <w:basedOn w:val="TextocomentarioCar"/>
    <w:link w:val="Asuntodelcomentario"/>
    <w:uiPriority w:val="99"/>
    <w:semiHidden/>
    <w:rsid w:val="00751084"/>
    <w:rPr>
      <w:b/>
      <w:bCs/>
      <w:sz w:val="20"/>
      <w:szCs w:val="20"/>
    </w:rPr>
  </w:style>
  <w:style w:type="paragraph" w:styleId="Textodeglobo">
    <w:name w:val="Balloon Text"/>
    <w:basedOn w:val="Normal"/>
    <w:link w:val="TextodegloboCar"/>
    <w:uiPriority w:val="99"/>
    <w:semiHidden/>
    <w:unhideWhenUsed/>
    <w:rsid w:val="0075108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51084"/>
    <w:rPr>
      <w:rFonts w:ascii="Segoe UI" w:hAnsi="Segoe UI" w:cs="Segoe UI"/>
      <w:sz w:val="18"/>
      <w:szCs w:val="18"/>
    </w:rPr>
  </w:style>
  <w:style w:type="paragraph" w:styleId="Prrafodelista">
    <w:name w:val="List Paragraph"/>
    <w:aliases w:val="titulo 3,Ha,List,Normal. Viñetas,Bullet List,FooterText,numbered,Paragraphe de liste1,Bulletr List Paragraph,列出段落,列出段落1,List Paragraph21,Listeafsnit1,Parágrafo da Lista1,Sombreado vistoso - Énfasis 31,Cita textual,Párrafo numerado"/>
    <w:basedOn w:val="Normal"/>
    <w:link w:val="PrrafodelistaCar"/>
    <w:uiPriority w:val="1"/>
    <w:qFormat/>
    <w:rsid w:val="0050662D"/>
    <w:pPr>
      <w:ind w:left="720"/>
      <w:contextualSpacing/>
    </w:pPr>
  </w:style>
  <w:style w:type="paragraph" w:styleId="Textonotapie">
    <w:name w:val="footnote text"/>
    <w:basedOn w:val="Normal"/>
    <w:link w:val="TextonotapieCar"/>
    <w:uiPriority w:val="99"/>
    <w:semiHidden/>
    <w:unhideWhenUsed/>
    <w:rsid w:val="000244B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0244BB"/>
    <w:rPr>
      <w:sz w:val="20"/>
      <w:szCs w:val="20"/>
    </w:rPr>
  </w:style>
  <w:style w:type="character" w:styleId="Refdenotaalpie">
    <w:name w:val="footnote reference"/>
    <w:basedOn w:val="Fuentedeprrafopredeter"/>
    <w:uiPriority w:val="99"/>
    <w:semiHidden/>
    <w:unhideWhenUsed/>
    <w:rsid w:val="000244BB"/>
    <w:rPr>
      <w:vertAlign w:val="superscript"/>
    </w:rPr>
  </w:style>
  <w:style w:type="table" w:styleId="Tablaconcuadrcula">
    <w:name w:val="Table Grid"/>
    <w:basedOn w:val="Tablanormal"/>
    <w:uiPriority w:val="39"/>
    <w:rsid w:val="00104A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rrafodelistaCar">
    <w:name w:val="Párrafo de lista Car"/>
    <w:aliases w:val="titulo 3 Car,Ha Car,List Car,Normal. Viñetas Car,Bullet List Car,FooterText Car,numbered Car,Paragraphe de liste1 Car,Bulletr List Paragraph Car,列出段落 Car,列出段落1 Car,List Paragraph21 Car,Listeafsnit1 Car,Parágrafo da Lista1 Car"/>
    <w:link w:val="Prrafodelista"/>
    <w:uiPriority w:val="1"/>
    <w:qFormat/>
    <w:locked/>
    <w:rsid w:val="009F63DF"/>
  </w:style>
  <w:style w:type="paragraph" w:customStyle="1" w:styleId="paragraph">
    <w:name w:val="paragraph"/>
    <w:basedOn w:val="Normal"/>
    <w:rsid w:val="000E259F"/>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normaltextrun">
    <w:name w:val="normaltextrun"/>
    <w:basedOn w:val="Fuentedeprrafopredeter"/>
    <w:rsid w:val="000E259F"/>
  </w:style>
  <w:style w:type="character" w:customStyle="1" w:styleId="eop">
    <w:name w:val="eop"/>
    <w:basedOn w:val="Fuentedeprrafopredeter"/>
    <w:rsid w:val="000E259F"/>
  </w:style>
  <w:style w:type="character" w:styleId="Hipervnculo">
    <w:name w:val="Hyperlink"/>
    <w:basedOn w:val="Fuentedeprrafopredeter"/>
    <w:uiPriority w:val="99"/>
    <w:unhideWhenUsed/>
    <w:rsid w:val="009A1CF6"/>
    <w:rPr>
      <w:color w:val="0563C1" w:themeColor="hyperlink"/>
      <w:u w:val="single"/>
    </w:rPr>
  </w:style>
  <w:style w:type="character" w:customStyle="1" w:styleId="Mencinsinresolver1">
    <w:name w:val="Mención sin resolver1"/>
    <w:basedOn w:val="Fuentedeprrafopredeter"/>
    <w:uiPriority w:val="99"/>
    <w:semiHidden/>
    <w:unhideWhenUsed/>
    <w:rsid w:val="009A1CF6"/>
    <w:rPr>
      <w:color w:val="605E5C"/>
      <w:shd w:val="clear" w:color="auto" w:fill="E1DFDD"/>
    </w:rPr>
  </w:style>
  <w:style w:type="character" w:customStyle="1" w:styleId="Ttulo1Car">
    <w:name w:val="Título 1 Car"/>
    <w:basedOn w:val="Fuentedeprrafopredeter"/>
    <w:link w:val="Ttulo1"/>
    <w:uiPriority w:val="9"/>
    <w:rsid w:val="007E701A"/>
    <w:rPr>
      <w:rFonts w:asciiTheme="majorHAnsi" w:eastAsiaTheme="majorEastAsia" w:hAnsiTheme="majorHAnsi" w:cstheme="majorBidi"/>
      <w:b/>
      <w:bCs/>
      <w:color w:val="2E74B5"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03484">
      <w:bodyDiv w:val="1"/>
      <w:marLeft w:val="0"/>
      <w:marRight w:val="0"/>
      <w:marTop w:val="0"/>
      <w:marBottom w:val="0"/>
      <w:divBdr>
        <w:top w:val="none" w:sz="0" w:space="0" w:color="auto"/>
        <w:left w:val="none" w:sz="0" w:space="0" w:color="auto"/>
        <w:bottom w:val="none" w:sz="0" w:space="0" w:color="auto"/>
        <w:right w:val="none" w:sz="0" w:space="0" w:color="auto"/>
      </w:divBdr>
    </w:div>
    <w:div w:id="218907466">
      <w:bodyDiv w:val="1"/>
      <w:marLeft w:val="0"/>
      <w:marRight w:val="0"/>
      <w:marTop w:val="0"/>
      <w:marBottom w:val="0"/>
      <w:divBdr>
        <w:top w:val="none" w:sz="0" w:space="0" w:color="auto"/>
        <w:left w:val="none" w:sz="0" w:space="0" w:color="auto"/>
        <w:bottom w:val="none" w:sz="0" w:space="0" w:color="auto"/>
        <w:right w:val="none" w:sz="0" w:space="0" w:color="auto"/>
      </w:divBdr>
    </w:div>
    <w:div w:id="373578569">
      <w:bodyDiv w:val="1"/>
      <w:marLeft w:val="0"/>
      <w:marRight w:val="0"/>
      <w:marTop w:val="0"/>
      <w:marBottom w:val="0"/>
      <w:divBdr>
        <w:top w:val="none" w:sz="0" w:space="0" w:color="auto"/>
        <w:left w:val="none" w:sz="0" w:space="0" w:color="auto"/>
        <w:bottom w:val="none" w:sz="0" w:space="0" w:color="auto"/>
        <w:right w:val="none" w:sz="0" w:space="0" w:color="auto"/>
      </w:divBdr>
    </w:div>
    <w:div w:id="708335818">
      <w:bodyDiv w:val="1"/>
      <w:marLeft w:val="0"/>
      <w:marRight w:val="0"/>
      <w:marTop w:val="0"/>
      <w:marBottom w:val="0"/>
      <w:divBdr>
        <w:top w:val="none" w:sz="0" w:space="0" w:color="auto"/>
        <w:left w:val="none" w:sz="0" w:space="0" w:color="auto"/>
        <w:bottom w:val="none" w:sz="0" w:space="0" w:color="auto"/>
        <w:right w:val="none" w:sz="0" w:space="0" w:color="auto"/>
      </w:divBdr>
      <w:divsChild>
        <w:div w:id="509299150">
          <w:marLeft w:val="0"/>
          <w:marRight w:val="0"/>
          <w:marTop w:val="0"/>
          <w:marBottom w:val="0"/>
          <w:divBdr>
            <w:top w:val="none" w:sz="0" w:space="0" w:color="auto"/>
            <w:left w:val="none" w:sz="0" w:space="0" w:color="auto"/>
            <w:bottom w:val="none" w:sz="0" w:space="0" w:color="auto"/>
            <w:right w:val="none" w:sz="0" w:space="0" w:color="auto"/>
          </w:divBdr>
        </w:div>
        <w:div w:id="188571122">
          <w:marLeft w:val="0"/>
          <w:marRight w:val="0"/>
          <w:marTop w:val="0"/>
          <w:marBottom w:val="0"/>
          <w:divBdr>
            <w:top w:val="none" w:sz="0" w:space="0" w:color="auto"/>
            <w:left w:val="none" w:sz="0" w:space="0" w:color="auto"/>
            <w:bottom w:val="none" w:sz="0" w:space="0" w:color="auto"/>
            <w:right w:val="none" w:sz="0" w:space="0" w:color="auto"/>
          </w:divBdr>
        </w:div>
        <w:div w:id="887952183">
          <w:marLeft w:val="0"/>
          <w:marRight w:val="0"/>
          <w:marTop w:val="0"/>
          <w:marBottom w:val="0"/>
          <w:divBdr>
            <w:top w:val="none" w:sz="0" w:space="0" w:color="auto"/>
            <w:left w:val="none" w:sz="0" w:space="0" w:color="auto"/>
            <w:bottom w:val="none" w:sz="0" w:space="0" w:color="auto"/>
            <w:right w:val="none" w:sz="0" w:space="0" w:color="auto"/>
          </w:divBdr>
        </w:div>
        <w:div w:id="776675875">
          <w:marLeft w:val="0"/>
          <w:marRight w:val="0"/>
          <w:marTop w:val="0"/>
          <w:marBottom w:val="0"/>
          <w:divBdr>
            <w:top w:val="none" w:sz="0" w:space="0" w:color="auto"/>
            <w:left w:val="none" w:sz="0" w:space="0" w:color="auto"/>
            <w:bottom w:val="none" w:sz="0" w:space="0" w:color="auto"/>
            <w:right w:val="none" w:sz="0" w:space="0" w:color="auto"/>
          </w:divBdr>
        </w:div>
        <w:div w:id="685057881">
          <w:marLeft w:val="0"/>
          <w:marRight w:val="0"/>
          <w:marTop w:val="0"/>
          <w:marBottom w:val="0"/>
          <w:divBdr>
            <w:top w:val="none" w:sz="0" w:space="0" w:color="auto"/>
            <w:left w:val="none" w:sz="0" w:space="0" w:color="auto"/>
            <w:bottom w:val="none" w:sz="0" w:space="0" w:color="auto"/>
            <w:right w:val="none" w:sz="0" w:space="0" w:color="auto"/>
          </w:divBdr>
        </w:div>
        <w:div w:id="188303036">
          <w:marLeft w:val="0"/>
          <w:marRight w:val="0"/>
          <w:marTop w:val="0"/>
          <w:marBottom w:val="0"/>
          <w:divBdr>
            <w:top w:val="none" w:sz="0" w:space="0" w:color="auto"/>
            <w:left w:val="none" w:sz="0" w:space="0" w:color="auto"/>
            <w:bottom w:val="none" w:sz="0" w:space="0" w:color="auto"/>
            <w:right w:val="none" w:sz="0" w:space="0" w:color="auto"/>
          </w:divBdr>
        </w:div>
        <w:div w:id="979728423">
          <w:marLeft w:val="0"/>
          <w:marRight w:val="0"/>
          <w:marTop w:val="0"/>
          <w:marBottom w:val="0"/>
          <w:divBdr>
            <w:top w:val="none" w:sz="0" w:space="0" w:color="auto"/>
            <w:left w:val="none" w:sz="0" w:space="0" w:color="auto"/>
            <w:bottom w:val="none" w:sz="0" w:space="0" w:color="auto"/>
            <w:right w:val="none" w:sz="0" w:space="0" w:color="auto"/>
          </w:divBdr>
        </w:div>
        <w:div w:id="386955754">
          <w:marLeft w:val="0"/>
          <w:marRight w:val="0"/>
          <w:marTop w:val="0"/>
          <w:marBottom w:val="0"/>
          <w:divBdr>
            <w:top w:val="none" w:sz="0" w:space="0" w:color="auto"/>
            <w:left w:val="none" w:sz="0" w:space="0" w:color="auto"/>
            <w:bottom w:val="none" w:sz="0" w:space="0" w:color="auto"/>
            <w:right w:val="none" w:sz="0" w:space="0" w:color="auto"/>
          </w:divBdr>
        </w:div>
        <w:div w:id="743377784">
          <w:marLeft w:val="0"/>
          <w:marRight w:val="0"/>
          <w:marTop w:val="0"/>
          <w:marBottom w:val="0"/>
          <w:divBdr>
            <w:top w:val="none" w:sz="0" w:space="0" w:color="auto"/>
            <w:left w:val="none" w:sz="0" w:space="0" w:color="auto"/>
            <w:bottom w:val="none" w:sz="0" w:space="0" w:color="auto"/>
            <w:right w:val="none" w:sz="0" w:space="0" w:color="auto"/>
          </w:divBdr>
        </w:div>
        <w:div w:id="224335076">
          <w:marLeft w:val="0"/>
          <w:marRight w:val="0"/>
          <w:marTop w:val="0"/>
          <w:marBottom w:val="0"/>
          <w:divBdr>
            <w:top w:val="none" w:sz="0" w:space="0" w:color="auto"/>
            <w:left w:val="none" w:sz="0" w:space="0" w:color="auto"/>
            <w:bottom w:val="none" w:sz="0" w:space="0" w:color="auto"/>
            <w:right w:val="none" w:sz="0" w:space="0" w:color="auto"/>
          </w:divBdr>
        </w:div>
        <w:div w:id="1799175777">
          <w:marLeft w:val="0"/>
          <w:marRight w:val="0"/>
          <w:marTop w:val="0"/>
          <w:marBottom w:val="0"/>
          <w:divBdr>
            <w:top w:val="none" w:sz="0" w:space="0" w:color="auto"/>
            <w:left w:val="none" w:sz="0" w:space="0" w:color="auto"/>
            <w:bottom w:val="none" w:sz="0" w:space="0" w:color="auto"/>
            <w:right w:val="none" w:sz="0" w:space="0" w:color="auto"/>
          </w:divBdr>
        </w:div>
        <w:div w:id="547257021">
          <w:marLeft w:val="0"/>
          <w:marRight w:val="0"/>
          <w:marTop w:val="0"/>
          <w:marBottom w:val="0"/>
          <w:divBdr>
            <w:top w:val="none" w:sz="0" w:space="0" w:color="auto"/>
            <w:left w:val="none" w:sz="0" w:space="0" w:color="auto"/>
            <w:bottom w:val="none" w:sz="0" w:space="0" w:color="auto"/>
            <w:right w:val="none" w:sz="0" w:space="0" w:color="auto"/>
          </w:divBdr>
        </w:div>
        <w:div w:id="1618679291">
          <w:marLeft w:val="0"/>
          <w:marRight w:val="0"/>
          <w:marTop w:val="0"/>
          <w:marBottom w:val="0"/>
          <w:divBdr>
            <w:top w:val="none" w:sz="0" w:space="0" w:color="auto"/>
            <w:left w:val="none" w:sz="0" w:space="0" w:color="auto"/>
            <w:bottom w:val="none" w:sz="0" w:space="0" w:color="auto"/>
            <w:right w:val="none" w:sz="0" w:space="0" w:color="auto"/>
          </w:divBdr>
        </w:div>
        <w:div w:id="1173911533">
          <w:marLeft w:val="0"/>
          <w:marRight w:val="0"/>
          <w:marTop w:val="0"/>
          <w:marBottom w:val="0"/>
          <w:divBdr>
            <w:top w:val="none" w:sz="0" w:space="0" w:color="auto"/>
            <w:left w:val="none" w:sz="0" w:space="0" w:color="auto"/>
            <w:bottom w:val="none" w:sz="0" w:space="0" w:color="auto"/>
            <w:right w:val="none" w:sz="0" w:space="0" w:color="auto"/>
          </w:divBdr>
        </w:div>
        <w:div w:id="1561868570">
          <w:marLeft w:val="0"/>
          <w:marRight w:val="0"/>
          <w:marTop w:val="0"/>
          <w:marBottom w:val="0"/>
          <w:divBdr>
            <w:top w:val="none" w:sz="0" w:space="0" w:color="auto"/>
            <w:left w:val="none" w:sz="0" w:space="0" w:color="auto"/>
            <w:bottom w:val="none" w:sz="0" w:space="0" w:color="auto"/>
            <w:right w:val="none" w:sz="0" w:space="0" w:color="auto"/>
          </w:divBdr>
        </w:div>
        <w:div w:id="655232936">
          <w:marLeft w:val="0"/>
          <w:marRight w:val="0"/>
          <w:marTop w:val="0"/>
          <w:marBottom w:val="0"/>
          <w:divBdr>
            <w:top w:val="none" w:sz="0" w:space="0" w:color="auto"/>
            <w:left w:val="none" w:sz="0" w:space="0" w:color="auto"/>
            <w:bottom w:val="none" w:sz="0" w:space="0" w:color="auto"/>
            <w:right w:val="none" w:sz="0" w:space="0" w:color="auto"/>
          </w:divBdr>
        </w:div>
        <w:div w:id="10296002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microsoft.com/office/2011/relationships/people" Target="peop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539B69-6331-4FA3-9481-24960AD65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2454</Words>
  <Characters>13497</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15920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 García</dc:creator>
  <cp:lastModifiedBy>OLGA LUCIA</cp:lastModifiedBy>
  <cp:revision>2</cp:revision>
  <dcterms:created xsi:type="dcterms:W3CDTF">2023-03-15T13:53:00Z</dcterms:created>
  <dcterms:modified xsi:type="dcterms:W3CDTF">2023-03-15T13:53:00Z</dcterms:modified>
</cp:coreProperties>
</file>